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A03" w:rsidRPr="00B85289" w:rsidRDefault="00027A03" w:rsidP="002B2B42">
      <w:pPr>
        <w:pStyle w:val="Nagwek40"/>
        <w:keepNext/>
        <w:keepLines/>
        <w:shd w:val="clear" w:color="auto" w:fill="auto"/>
        <w:spacing w:line="360" w:lineRule="auto"/>
        <w:ind w:right="60" w:firstLine="0"/>
        <w:jc w:val="right"/>
        <w:rPr>
          <w:i/>
          <w:sz w:val="18"/>
          <w:szCs w:val="18"/>
        </w:rPr>
      </w:pPr>
      <w:bookmarkStart w:id="0" w:name="bookmark16"/>
      <w:r w:rsidRPr="00B85289">
        <w:rPr>
          <w:i/>
          <w:sz w:val="18"/>
          <w:szCs w:val="18"/>
        </w:rPr>
        <w:t xml:space="preserve">Załącznik nr 1 </w:t>
      </w:r>
    </w:p>
    <w:p w:rsidR="00027A03" w:rsidRPr="00B85289" w:rsidRDefault="00027A03" w:rsidP="002B2B42">
      <w:pPr>
        <w:pStyle w:val="Nagwek40"/>
        <w:keepNext/>
        <w:keepLines/>
        <w:shd w:val="clear" w:color="auto" w:fill="auto"/>
        <w:spacing w:line="360" w:lineRule="auto"/>
        <w:ind w:right="60" w:firstLine="0"/>
        <w:jc w:val="right"/>
        <w:rPr>
          <w:i/>
          <w:sz w:val="18"/>
          <w:szCs w:val="18"/>
        </w:rPr>
      </w:pPr>
      <w:r w:rsidRPr="00B85289">
        <w:rPr>
          <w:i/>
          <w:sz w:val="18"/>
          <w:szCs w:val="18"/>
        </w:rPr>
        <w:t>do Zapytania Ofertowego</w:t>
      </w:r>
    </w:p>
    <w:p w:rsidR="00027A03" w:rsidRPr="00B85289" w:rsidRDefault="00027A03">
      <w:pPr>
        <w:pStyle w:val="Nagwek40"/>
        <w:keepNext/>
        <w:keepLines/>
        <w:shd w:val="clear" w:color="auto" w:fill="auto"/>
        <w:spacing w:line="360" w:lineRule="auto"/>
        <w:ind w:right="60" w:firstLine="0"/>
        <w:jc w:val="center"/>
        <w:rPr>
          <w:sz w:val="18"/>
          <w:szCs w:val="18"/>
        </w:rPr>
      </w:pPr>
      <w:r w:rsidRPr="00B85289">
        <w:rPr>
          <w:sz w:val="18"/>
          <w:szCs w:val="18"/>
        </w:rPr>
        <w:t>OFERTA</w:t>
      </w:r>
      <w:bookmarkEnd w:id="0"/>
    </w:p>
    <w:p w:rsidR="00027A03" w:rsidRPr="00B85289" w:rsidRDefault="00027A03">
      <w:pPr>
        <w:pStyle w:val="Teksttreci0"/>
        <w:shd w:val="clear" w:color="auto" w:fill="auto"/>
        <w:spacing w:before="0" w:after="0" w:line="360" w:lineRule="auto"/>
        <w:ind w:left="20" w:right="60" w:firstLine="0"/>
        <w:jc w:val="both"/>
        <w:rPr>
          <w:rFonts w:ascii="Arial" w:hAnsi="Arial" w:cs="Arial"/>
        </w:rPr>
      </w:pPr>
      <w:r w:rsidRPr="00B85289">
        <w:rPr>
          <w:rFonts w:ascii="Arial" w:hAnsi="Arial" w:cs="Arial"/>
        </w:rPr>
        <w:t>w ogłoszonym przez Przedsiębiorstwo Energetyki Cieplnej Sp. z o.o. postępowaniu, którego przedmiotem jest dostawa miału węgla kamiennego.</w:t>
      </w:r>
    </w:p>
    <w:p w:rsidR="00027A03" w:rsidRPr="00B85289" w:rsidRDefault="00027A03">
      <w:pPr>
        <w:pStyle w:val="Nagwek40"/>
        <w:keepNext/>
        <w:keepLines/>
        <w:shd w:val="clear" w:color="auto" w:fill="auto"/>
        <w:spacing w:line="360" w:lineRule="auto"/>
        <w:ind w:left="280" w:hanging="260"/>
        <w:rPr>
          <w:sz w:val="18"/>
          <w:szCs w:val="18"/>
        </w:rPr>
      </w:pPr>
      <w:bookmarkStart w:id="1" w:name="bookmark17"/>
      <w:r w:rsidRPr="00B85289">
        <w:rPr>
          <w:sz w:val="18"/>
          <w:szCs w:val="18"/>
        </w:rPr>
        <w:t>dane Dostawcy:</w:t>
      </w:r>
      <w:bookmarkEnd w:id="1"/>
    </w:p>
    <w:p w:rsidR="00027A03" w:rsidRPr="00B85289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880" w:firstLine="0"/>
        <w:jc w:val="both"/>
        <w:rPr>
          <w:rFonts w:ascii="Arial" w:hAnsi="Arial" w:cs="Arial"/>
        </w:rPr>
      </w:pPr>
      <w:r w:rsidRPr="00B85289">
        <w:rPr>
          <w:rFonts w:ascii="Arial" w:hAnsi="Arial" w:cs="Arial"/>
        </w:rPr>
        <w:t xml:space="preserve">nazwa </w:t>
      </w:r>
      <w:r w:rsidRPr="00B85289">
        <w:rPr>
          <w:rFonts w:ascii="Arial" w:hAnsi="Arial" w:cs="Arial"/>
        </w:rPr>
        <w:tab/>
      </w:r>
    </w:p>
    <w:p w:rsidR="00027A03" w:rsidRPr="00B85289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700" w:firstLine="0"/>
        <w:jc w:val="both"/>
        <w:rPr>
          <w:rFonts w:ascii="Arial" w:hAnsi="Arial" w:cs="Arial"/>
        </w:rPr>
      </w:pPr>
      <w:r w:rsidRPr="00B85289">
        <w:rPr>
          <w:rFonts w:ascii="Arial" w:hAnsi="Arial" w:cs="Arial"/>
        </w:rPr>
        <w:t xml:space="preserve">siedziba </w:t>
      </w:r>
      <w:r w:rsidRPr="00B85289">
        <w:rPr>
          <w:rFonts w:ascii="Arial" w:hAnsi="Arial" w:cs="Arial"/>
        </w:rPr>
        <w:tab/>
      </w:r>
    </w:p>
    <w:p w:rsidR="00027A03" w:rsidRPr="00B85289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280" w:hanging="260"/>
        <w:jc w:val="both"/>
        <w:rPr>
          <w:rFonts w:ascii="Arial" w:hAnsi="Arial" w:cs="Arial"/>
        </w:rPr>
      </w:pPr>
      <w:r w:rsidRPr="00B85289">
        <w:rPr>
          <w:rFonts w:ascii="Arial" w:hAnsi="Arial" w:cs="Arial"/>
        </w:rPr>
        <w:t xml:space="preserve">nr telefonu/faxu </w:t>
      </w:r>
      <w:r w:rsidRPr="00B85289">
        <w:rPr>
          <w:rFonts w:ascii="Arial" w:hAnsi="Arial" w:cs="Arial"/>
        </w:rPr>
        <w:tab/>
      </w:r>
    </w:p>
    <w:p w:rsidR="00027A03" w:rsidRPr="00027A03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880" w:firstLine="0"/>
        <w:jc w:val="both"/>
        <w:rPr>
          <w:rFonts w:ascii="Arial" w:hAnsi="Arial" w:cs="Arial"/>
          <w:lang w:val="de-DE"/>
          <w:rPrChange w:id="2" w:author="dzialukg" w:date="2018-01-31T13:04:00Z">
            <w:rPr>
              <w:rFonts w:ascii="Arial" w:hAnsi="Arial" w:cs="Arial"/>
              <w:lang w:val="en-US"/>
            </w:rPr>
          </w:rPrChange>
        </w:rPr>
      </w:pPr>
      <w:proofErr w:type="spellStart"/>
      <w:r w:rsidRPr="00027A03">
        <w:rPr>
          <w:rFonts w:ascii="Arial" w:hAnsi="Arial" w:cs="Arial"/>
          <w:lang w:val="de-DE"/>
          <w:rPrChange w:id="3" w:author="dzialukg" w:date="2018-01-31T13:04:00Z">
            <w:rPr>
              <w:rFonts w:ascii="Arial" w:hAnsi="Arial" w:cs="Arial"/>
              <w:lang w:val="en-US"/>
            </w:rPr>
          </w:rPrChange>
        </w:rPr>
        <w:t>e-mail</w:t>
      </w:r>
      <w:proofErr w:type="spellEnd"/>
      <w:r w:rsidRPr="00027A03">
        <w:rPr>
          <w:rFonts w:ascii="Arial" w:hAnsi="Arial" w:cs="Arial"/>
          <w:lang w:val="de-DE"/>
          <w:rPrChange w:id="4" w:author="dzialukg" w:date="2018-01-31T13:04:00Z">
            <w:rPr>
              <w:rFonts w:ascii="Arial" w:hAnsi="Arial" w:cs="Arial"/>
              <w:lang w:val="en-US"/>
            </w:rPr>
          </w:rPrChange>
        </w:rPr>
        <w:t xml:space="preserve"> </w:t>
      </w:r>
      <w:r w:rsidRPr="00142C2A">
        <w:rPr>
          <w:rFonts w:ascii="Arial" w:hAnsi="Arial" w:cs="Arial"/>
          <w:lang w:val="de-DE"/>
        </w:rPr>
        <w:tab/>
      </w:r>
    </w:p>
    <w:p w:rsidR="00027A03" w:rsidRPr="00027A03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1100" w:firstLine="0"/>
        <w:jc w:val="both"/>
        <w:rPr>
          <w:rFonts w:ascii="Arial" w:hAnsi="Arial" w:cs="Arial"/>
          <w:lang w:val="de-DE"/>
          <w:rPrChange w:id="5" w:author="dzialukg" w:date="2018-01-31T13:04:00Z">
            <w:rPr>
              <w:rFonts w:ascii="Arial" w:hAnsi="Arial" w:cs="Arial"/>
              <w:lang w:val="en-US"/>
            </w:rPr>
          </w:rPrChange>
        </w:rPr>
      </w:pPr>
      <w:r w:rsidRPr="00027A03">
        <w:rPr>
          <w:rFonts w:ascii="Arial" w:hAnsi="Arial" w:cs="Arial"/>
          <w:lang w:val="de-DE"/>
          <w:rPrChange w:id="6" w:author="dzialukg" w:date="2018-01-31T13:04:00Z">
            <w:rPr>
              <w:rFonts w:ascii="Arial" w:hAnsi="Arial" w:cs="Arial"/>
              <w:lang w:val="en-US"/>
            </w:rPr>
          </w:rPrChange>
        </w:rPr>
        <w:t xml:space="preserve">NIP </w:t>
      </w:r>
      <w:r w:rsidRPr="00142C2A">
        <w:rPr>
          <w:rFonts w:ascii="Arial" w:hAnsi="Arial" w:cs="Arial"/>
          <w:lang w:val="de-DE"/>
        </w:rPr>
        <w:tab/>
      </w:r>
    </w:p>
    <w:p w:rsidR="00027A03" w:rsidRPr="00027A03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700" w:firstLine="0"/>
        <w:jc w:val="both"/>
        <w:rPr>
          <w:rFonts w:ascii="Arial" w:hAnsi="Arial" w:cs="Arial"/>
          <w:lang w:val="de-DE"/>
          <w:rPrChange w:id="7" w:author="dzialukg" w:date="2018-01-31T13:04:00Z">
            <w:rPr>
              <w:rFonts w:ascii="Arial" w:hAnsi="Arial" w:cs="Arial"/>
              <w:lang w:val="en-US"/>
            </w:rPr>
          </w:rPrChange>
        </w:rPr>
      </w:pPr>
      <w:r w:rsidRPr="00027A03">
        <w:rPr>
          <w:rFonts w:ascii="Arial" w:hAnsi="Arial" w:cs="Arial"/>
          <w:lang w:val="de-DE"/>
          <w:rPrChange w:id="8" w:author="dzialukg" w:date="2018-01-31T13:04:00Z">
            <w:rPr>
              <w:rFonts w:ascii="Arial" w:hAnsi="Arial" w:cs="Arial"/>
              <w:lang w:val="en-US"/>
            </w:rPr>
          </w:rPrChange>
        </w:rPr>
        <w:t xml:space="preserve">REGON </w:t>
      </w:r>
      <w:r w:rsidRPr="00142C2A">
        <w:rPr>
          <w:rFonts w:ascii="Arial" w:hAnsi="Arial" w:cs="Arial"/>
          <w:lang w:val="de-DE"/>
        </w:rPr>
        <w:tab/>
      </w:r>
    </w:p>
    <w:p w:rsidR="00027A03" w:rsidRPr="00027A03" w:rsidRDefault="00027A03">
      <w:pPr>
        <w:pStyle w:val="Teksttreci0"/>
        <w:shd w:val="clear" w:color="auto" w:fill="auto"/>
        <w:tabs>
          <w:tab w:val="left" w:pos="1762"/>
          <w:tab w:val="left" w:leader="dot" w:pos="5055"/>
          <w:tab w:val="left" w:leader="dot" w:pos="9619"/>
        </w:tabs>
        <w:spacing w:before="0" w:after="0" w:line="360" w:lineRule="auto"/>
        <w:ind w:left="980" w:firstLine="0"/>
        <w:jc w:val="both"/>
        <w:rPr>
          <w:rFonts w:ascii="Arial" w:hAnsi="Arial" w:cs="Arial"/>
          <w:lang w:val="de-DE"/>
          <w:rPrChange w:id="9" w:author="dzialukg" w:date="2018-01-31T13:04:00Z">
            <w:rPr>
              <w:rFonts w:ascii="Arial" w:hAnsi="Arial" w:cs="Arial"/>
              <w:lang w:val="en-US"/>
            </w:rPr>
          </w:rPrChange>
        </w:rPr>
      </w:pPr>
      <w:r w:rsidRPr="00027A03">
        <w:rPr>
          <w:rFonts w:ascii="Arial" w:hAnsi="Arial" w:cs="Arial"/>
          <w:lang w:val="de-DE"/>
          <w:rPrChange w:id="10" w:author="dzialukg" w:date="2018-01-31T13:04:00Z">
            <w:rPr>
              <w:rFonts w:ascii="Arial" w:hAnsi="Arial" w:cs="Arial"/>
              <w:lang w:val="en-US"/>
            </w:rPr>
          </w:rPrChange>
        </w:rPr>
        <w:t>KRS:</w:t>
      </w:r>
      <w:r w:rsidRPr="00142C2A">
        <w:rPr>
          <w:rFonts w:ascii="Arial" w:hAnsi="Arial" w:cs="Arial"/>
          <w:lang w:val="de-DE"/>
        </w:rPr>
        <w:tab/>
      </w:r>
      <w:r w:rsidRPr="00142C2A">
        <w:rPr>
          <w:rFonts w:ascii="Arial" w:hAnsi="Arial" w:cs="Arial"/>
          <w:lang w:val="de-DE"/>
        </w:rPr>
        <w:tab/>
      </w:r>
      <w:r w:rsidRPr="00142C2A">
        <w:rPr>
          <w:rFonts w:ascii="Arial" w:hAnsi="Arial" w:cs="Arial"/>
          <w:lang w:val="de-DE"/>
        </w:rPr>
        <w:tab/>
      </w:r>
    </w:p>
    <w:p w:rsidR="00027A03" w:rsidRPr="00B85289" w:rsidRDefault="00027A03">
      <w:pPr>
        <w:pStyle w:val="Nagwek40"/>
        <w:keepNext/>
        <w:keepLines/>
        <w:shd w:val="clear" w:color="auto" w:fill="auto"/>
        <w:spacing w:line="360" w:lineRule="auto"/>
        <w:ind w:left="280" w:hanging="260"/>
        <w:rPr>
          <w:sz w:val="18"/>
          <w:szCs w:val="18"/>
        </w:rPr>
      </w:pPr>
      <w:bookmarkStart w:id="11" w:name="bookmark18"/>
      <w:r w:rsidRPr="00B85289">
        <w:rPr>
          <w:sz w:val="18"/>
          <w:szCs w:val="18"/>
        </w:rPr>
        <w:t>Dane kontaktowe osoby upoważnionej do kontaktów:</w:t>
      </w:r>
      <w:bookmarkEnd w:id="11"/>
    </w:p>
    <w:p w:rsidR="00027A03" w:rsidRPr="00B85289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280" w:hanging="260"/>
        <w:jc w:val="both"/>
        <w:rPr>
          <w:rFonts w:ascii="Arial" w:hAnsi="Arial" w:cs="Arial"/>
        </w:rPr>
      </w:pPr>
      <w:r w:rsidRPr="00B85289">
        <w:rPr>
          <w:rFonts w:ascii="Arial" w:hAnsi="Arial" w:cs="Arial"/>
        </w:rPr>
        <w:t xml:space="preserve">imię i nazwisko </w:t>
      </w:r>
      <w:r w:rsidRPr="00B85289">
        <w:rPr>
          <w:rFonts w:ascii="Arial" w:hAnsi="Arial" w:cs="Arial"/>
        </w:rPr>
        <w:tab/>
      </w:r>
    </w:p>
    <w:p w:rsidR="00027A03" w:rsidRPr="00B85289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280" w:hanging="260"/>
        <w:jc w:val="both"/>
        <w:rPr>
          <w:rFonts w:ascii="Arial" w:hAnsi="Arial" w:cs="Arial"/>
        </w:rPr>
      </w:pPr>
      <w:r w:rsidRPr="00B85289">
        <w:rPr>
          <w:rFonts w:ascii="Arial" w:hAnsi="Arial" w:cs="Arial"/>
        </w:rPr>
        <w:t xml:space="preserve">adres e-mail, telefon </w:t>
      </w:r>
      <w:r w:rsidRPr="00B85289">
        <w:rPr>
          <w:rFonts w:ascii="Arial" w:hAnsi="Arial" w:cs="Arial"/>
        </w:rPr>
        <w:tab/>
      </w:r>
    </w:p>
    <w:p w:rsidR="00027A03" w:rsidRPr="00B85289" w:rsidRDefault="00027A03">
      <w:pPr>
        <w:pStyle w:val="Teksttreci0"/>
        <w:numPr>
          <w:ilvl w:val="0"/>
          <w:numId w:val="1"/>
        </w:numPr>
        <w:shd w:val="clear" w:color="auto" w:fill="auto"/>
        <w:tabs>
          <w:tab w:val="left" w:pos="345"/>
        </w:tabs>
        <w:spacing w:before="0" w:after="0" w:line="360" w:lineRule="auto"/>
        <w:ind w:left="280" w:hanging="260"/>
        <w:jc w:val="both"/>
        <w:rPr>
          <w:rFonts w:ascii="Arial" w:hAnsi="Arial" w:cs="Arial"/>
        </w:rPr>
      </w:pPr>
      <w:r w:rsidRPr="00B85289">
        <w:rPr>
          <w:rFonts w:ascii="Arial" w:hAnsi="Arial" w:cs="Arial"/>
        </w:rPr>
        <w:t xml:space="preserve">Oferujemy dostawę miału węgla kamiennego wg warunków opisanych w zapytaniu ofertowym  w ilości </w:t>
      </w:r>
      <w:del w:id="12" w:author="dzialukg" w:date="2018-01-31T13:04:00Z">
        <w:r w:rsidRPr="00B85289" w:rsidDel="00142C2A">
          <w:rPr>
            <w:rFonts w:ascii="Arial" w:hAnsi="Arial" w:cs="Arial"/>
          </w:rPr>
          <w:delText>4 </w:delText>
        </w:r>
      </w:del>
      <w:ins w:id="13" w:author="dzialukg" w:date="2018-06-13T13:51:00Z">
        <w:r w:rsidR="00586774">
          <w:rPr>
            <w:rFonts w:ascii="Arial" w:hAnsi="Arial" w:cs="Arial"/>
          </w:rPr>
          <w:t>5000</w:t>
        </w:r>
      </w:ins>
      <w:ins w:id="14" w:author="mwnuk" w:date="2018-06-13T14:34:00Z">
        <w:r w:rsidR="00872915">
          <w:rPr>
            <w:rFonts w:ascii="Arial" w:hAnsi="Arial" w:cs="Arial"/>
          </w:rPr>
          <w:t xml:space="preserve"> </w:t>
        </w:r>
      </w:ins>
      <w:del w:id="15" w:author="dzialukg" w:date="2018-06-13T13:12:00Z">
        <w:r w:rsidRPr="00B85289" w:rsidDel="007D48D4">
          <w:rPr>
            <w:rFonts w:ascii="Arial" w:hAnsi="Arial" w:cs="Arial"/>
          </w:rPr>
          <w:delText>500</w:delText>
        </w:r>
      </w:del>
      <w:ins w:id="16" w:author="mwnuk" w:date="2018-06-13T14:34:00Z">
        <w:r w:rsidR="00872915">
          <w:rPr>
            <w:rFonts w:ascii="Arial" w:hAnsi="Arial" w:cs="Arial"/>
          </w:rPr>
          <w:t>Mg</w:t>
        </w:r>
      </w:ins>
      <w:del w:id="17" w:author="mwnuk" w:date="2018-06-13T14:34:00Z">
        <w:r w:rsidRPr="00B85289" w:rsidDel="00872915">
          <w:rPr>
            <w:rFonts w:ascii="Arial" w:hAnsi="Arial" w:cs="Arial"/>
          </w:rPr>
          <w:delText xml:space="preserve"> ton</w:delText>
        </w:r>
      </w:del>
      <w:r w:rsidRPr="00B85289">
        <w:rPr>
          <w:rFonts w:ascii="Arial" w:hAnsi="Arial" w:cs="Arial"/>
        </w:rPr>
        <w:t xml:space="preserve"> (</w:t>
      </w:r>
      <w:del w:id="18" w:author="mwnuk" w:date="2018-06-13T14:35:00Z">
        <w:r w:rsidRPr="00B85289" w:rsidDel="00872915">
          <w:rPr>
            <w:rFonts w:ascii="Arial" w:hAnsi="Arial" w:cs="Arial"/>
          </w:rPr>
          <w:delText xml:space="preserve"> </w:delText>
        </w:r>
      </w:del>
      <w:ins w:id="19" w:author="mwnuk" w:date="2018-06-13T14:13:00Z">
        <w:r w:rsidR="00AF78E0">
          <w:rPr>
            <w:rFonts w:ascii="Arial" w:hAnsi="Arial" w:cs="Arial"/>
          </w:rPr>
          <w:t>+</w:t>
        </w:r>
      </w:ins>
      <w:del w:id="20" w:author="mwnuk" w:date="2018-06-13T14:13:00Z">
        <w:r w:rsidRPr="00B85289" w:rsidDel="00AF78E0">
          <w:rPr>
            <w:rFonts w:ascii="Arial" w:hAnsi="Arial" w:cs="Arial"/>
          </w:rPr>
          <w:delText>=</w:delText>
        </w:r>
      </w:del>
      <w:r w:rsidRPr="00B85289">
        <w:rPr>
          <w:rFonts w:ascii="Arial" w:hAnsi="Arial" w:cs="Arial"/>
        </w:rPr>
        <w:t>/</w:t>
      </w:r>
      <w:bookmarkStart w:id="21" w:name="_GoBack"/>
      <w:bookmarkEnd w:id="21"/>
      <w:r w:rsidRPr="00B85289">
        <w:rPr>
          <w:rFonts w:ascii="Arial" w:hAnsi="Arial" w:cs="Arial"/>
        </w:rPr>
        <w:t>-</w:t>
      </w:r>
      <w:del w:id="22" w:author="mwnuk" w:date="2018-06-13T14:35:00Z">
        <w:r w:rsidRPr="00B85289" w:rsidDel="00872915">
          <w:rPr>
            <w:rFonts w:ascii="Arial" w:hAnsi="Arial" w:cs="Arial"/>
          </w:rPr>
          <w:delText xml:space="preserve"> </w:delText>
        </w:r>
      </w:del>
      <w:del w:id="23" w:author="mwnuk" w:date="2018-06-13T14:33:00Z">
        <w:r w:rsidRPr="00B85289" w:rsidDel="00353F20">
          <w:rPr>
            <w:rFonts w:ascii="Arial" w:hAnsi="Arial" w:cs="Arial"/>
          </w:rPr>
          <w:delText>1</w:delText>
        </w:r>
      </w:del>
      <w:ins w:id="24" w:author="mwnuk" w:date="2018-06-13T14:33:00Z">
        <w:r w:rsidR="00353F20">
          <w:rPr>
            <w:rFonts w:ascii="Arial" w:hAnsi="Arial" w:cs="Arial"/>
          </w:rPr>
          <w:t>10</w:t>
        </w:r>
      </w:ins>
      <w:del w:id="25" w:author="mwnuk" w:date="2018-06-13T14:33:00Z">
        <w:r w:rsidRPr="00B85289" w:rsidDel="00353F20">
          <w:rPr>
            <w:rFonts w:ascii="Arial" w:hAnsi="Arial" w:cs="Arial"/>
          </w:rPr>
          <w:delText>05</w:delText>
        </w:r>
      </w:del>
      <w:r w:rsidRPr="00B85289">
        <w:rPr>
          <w:rFonts w:ascii="Arial" w:hAnsi="Arial" w:cs="Arial"/>
        </w:rPr>
        <w:t>%) w następujących cenach:</w:t>
      </w:r>
    </w:p>
    <w:p w:rsidR="00027A03" w:rsidRPr="00B85289" w:rsidRDefault="00027A03">
      <w:pPr>
        <w:spacing w:line="360" w:lineRule="auto"/>
        <w:jc w:val="both"/>
        <w:rPr>
          <w:rFonts w:ascii="Arial" w:hAnsi="Arial"/>
          <w:color w:val="auto"/>
          <w:sz w:val="18"/>
          <w:szCs w:val="18"/>
        </w:rPr>
      </w:pPr>
    </w:p>
    <w:p w:rsidR="00027A03" w:rsidRPr="00B85289" w:rsidRDefault="00027A03">
      <w:pPr>
        <w:spacing w:line="360" w:lineRule="auto"/>
        <w:jc w:val="both"/>
        <w:rPr>
          <w:rFonts w:ascii="Arial" w:hAnsi="Arial"/>
          <w:color w:val="auto"/>
          <w:sz w:val="18"/>
          <w:szCs w:val="18"/>
        </w:rPr>
      </w:pPr>
      <w:r w:rsidRPr="00B85289">
        <w:rPr>
          <w:rFonts w:ascii="Arial" w:hAnsi="Arial"/>
          <w:color w:val="auto"/>
          <w:sz w:val="18"/>
          <w:szCs w:val="18"/>
        </w:rPr>
        <w:t>a)  Cena 1 Mg miału węgla kamiennego:</w:t>
      </w:r>
    </w:p>
    <w:p w:rsidR="00027A03" w:rsidRPr="00B85289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</w:p>
    <w:p w:rsidR="00027A03" w:rsidRPr="00B85289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  <w:r w:rsidRPr="00B85289">
        <w:rPr>
          <w:rFonts w:ascii="Arial" w:hAnsi="Arial"/>
          <w:color w:val="auto"/>
          <w:sz w:val="18"/>
          <w:szCs w:val="18"/>
        </w:rPr>
        <w:t xml:space="preserve">-  cena netto  </w:t>
      </w:r>
      <w:r w:rsidRPr="00B85289">
        <w:rPr>
          <w:rFonts w:ascii="Arial" w:hAnsi="Arial"/>
          <w:b/>
          <w:color w:val="auto"/>
          <w:sz w:val="18"/>
          <w:szCs w:val="18"/>
        </w:rPr>
        <w:t>………… zł/t (słownie : ............................................................................................................)</w:t>
      </w:r>
    </w:p>
    <w:p w:rsidR="00027A03" w:rsidRPr="00B85289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  <w:r w:rsidRPr="00B85289">
        <w:rPr>
          <w:rFonts w:ascii="Arial" w:hAnsi="Arial"/>
          <w:color w:val="auto"/>
          <w:sz w:val="18"/>
          <w:szCs w:val="18"/>
        </w:rPr>
        <w:t xml:space="preserve">- cena brutto  </w:t>
      </w:r>
      <w:r w:rsidRPr="00B85289">
        <w:rPr>
          <w:rFonts w:ascii="Arial" w:hAnsi="Arial"/>
          <w:b/>
          <w:color w:val="auto"/>
          <w:sz w:val="18"/>
          <w:szCs w:val="18"/>
        </w:rPr>
        <w:t>………….zł (słownie : ..............................................................................................................)</w:t>
      </w:r>
    </w:p>
    <w:p w:rsidR="00027A03" w:rsidRPr="00B85289" w:rsidRDefault="00027A03">
      <w:pPr>
        <w:spacing w:line="360" w:lineRule="auto"/>
        <w:jc w:val="both"/>
        <w:rPr>
          <w:rFonts w:ascii="Arial" w:hAnsi="Arial"/>
          <w:color w:val="auto"/>
          <w:sz w:val="18"/>
          <w:szCs w:val="18"/>
        </w:rPr>
      </w:pPr>
    </w:p>
    <w:p w:rsidR="00027A03" w:rsidRPr="00B85289" w:rsidRDefault="00027A03">
      <w:pPr>
        <w:spacing w:line="360" w:lineRule="auto"/>
        <w:jc w:val="both"/>
        <w:rPr>
          <w:rFonts w:ascii="Arial" w:hAnsi="Arial"/>
          <w:color w:val="auto"/>
          <w:sz w:val="18"/>
          <w:szCs w:val="18"/>
        </w:rPr>
      </w:pPr>
      <w:r w:rsidRPr="00B85289">
        <w:rPr>
          <w:rFonts w:ascii="Arial" w:hAnsi="Arial"/>
          <w:color w:val="auto"/>
          <w:sz w:val="18"/>
          <w:szCs w:val="18"/>
        </w:rPr>
        <w:t xml:space="preserve">b)  Cena transportu 1 Mg miału węgla kamiennego </w:t>
      </w:r>
      <w:proofErr w:type="spellStart"/>
      <w:r w:rsidRPr="00B85289">
        <w:rPr>
          <w:rFonts w:ascii="Arial" w:hAnsi="Arial"/>
          <w:color w:val="auto"/>
          <w:sz w:val="18"/>
          <w:szCs w:val="18"/>
        </w:rPr>
        <w:t>loco</w:t>
      </w:r>
      <w:proofErr w:type="spellEnd"/>
      <w:r w:rsidRPr="00B85289">
        <w:rPr>
          <w:rFonts w:ascii="Arial" w:hAnsi="Arial"/>
          <w:color w:val="auto"/>
          <w:sz w:val="18"/>
          <w:szCs w:val="18"/>
        </w:rPr>
        <w:t xml:space="preserve"> plac składowy </w:t>
      </w:r>
      <w:r w:rsidRPr="00B85289">
        <w:rPr>
          <w:rFonts w:ascii="Arial" w:hAnsi="Arial"/>
          <w:b/>
          <w:color w:val="auto"/>
          <w:sz w:val="18"/>
          <w:szCs w:val="18"/>
        </w:rPr>
        <w:t>Zamawiającego</w:t>
      </w:r>
      <w:r w:rsidRPr="00B85289">
        <w:rPr>
          <w:rFonts w:ascii="Arial" w:hAnsi="Arial"/>
          <w:color w:val="auto"/>
          <w:sz w:val="18"/>
          <w:szCs w:val="18"/>
        </w:rPr>
        <w:t>:</w:t>
      </w:r>
    </w:p>
    <w:p w:rsidR="00027A03" w:rsidRPr="00B85289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</w:p>
    <w:p w:rsidR="00027A03" w:rsidRPr="00B85289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  <w:r w:rsidRPr="00B85289">
        <w:rPr>
          <w:rFonts w:ascii="Arial" w:hAnsi="Arial"/>
          <w:color w:val="auto"/>
          <w:sz w:val="18"/>
          <w:szCs w:val="18"/>
        </w:rPr>
        <w:t xml:space="preserve">- cena netto   </w:t>
      </w:r>
      <w:r w:rsidRPr="00B85289">
        <w:rPr>
          <w:rFonts w:ascii="Arial" w:hAnsi="Arial"/>
          <w:b/>
          <w:color w:val="auto"/>
          <w:sz w:val="18"/>
          <w:szCs w:val="18"/>
        </w:rPr>
        <w:t>……….. zł/t(słownie : ...............................................................................................................)</w:t>
      </w:r>
    </w:p>
    <w:p w:rsidR="00027A03" w:rsidRPr="00B85289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  <w:r w:rsidRPr="00B85289">
        <w:rPr>
          <w:rFonts w:ascii="Arial" w:hAnsi="Arial"/>
          <w:color w:val="auto"/>
          <w:sz w:val="18"/>
          <w:szCs w:val="18"/>
        </w:rPr>
        <w:t xml:space="preserve">- cena brutto  </w:t>
      </w:r>
      <w:r w:rsidRPr="00B85289">
        <w:rPr>
          <w:rFonts w:ascii="Arial" w:hAnsi="Arial"/>
          <w:b/>
          <w:color w:val="auto"/>
          <w:sz w:val="18"/>
          <w:szCs w:val="18"/>
        </w:rPr>
        <w:t>……….</w:t>
      </w:r>
      <w:r w:rsidRPr="00B85289">
        <w:rPr>
          <w:rFonts w:ascii="Arial" w:hAnsi="Arial"/>
          <w:color w:val="auto"/>
          <w:sz w:val="18"/>
          <w:szCs w:val="18"/>
        </w:rPr>
        <w:t xml:space="preserve"> </w:t>
      </w:r>
      <w:r w:rsidRPr="00B85289">
        <w:rPr>
          <w:rFonts w:ascii="Arial" w:hAnsi="Arial"/>
          <w:b/>
          <w:color w:val="auto"/>
          <w:sz w:val="18"/>
          <w:szCs w:val="18"/>
        </w:rPr>
        <w:t>zł/t słownie : ( …………………………………………………………………………………....)</w:t>
      </w:r>
    </w:p>
    <w:p w:rsidR="00027A03" w:rsidRPr="00B85289" w:rsidRDefault="00027A03">
      <w:pPr>
        <w:pStyle w:val="Akapitzlist"/>
        <w:widowControl/>
        <w:suppressAutoHyphens/>
        <w:spacing w:line="360" w:lineRule="auto"/>
        <w:ind w:left="0"/>
        <w:jc w:val="both"/>
        <w:rPr>
          <w:rFonts w:ascii="Arial" w:hAnsi="Arial"/>
          <w:color w:val="auto"/>
          <w:sz w:val="18"/>
          <w:szCs w:val="18"/>
        </w:rPr>
      </w:pPr>
    </w:p>
    <w:p w:rsidR="00027A03" w:rsidRPr="00B85289" w:rsidRDefault="00027A03">
      <w:pPr>
        <w:pStyle w:val="Akapitzlist"/>
        <w:widowControl/>
        <w:suppressAutoHyphens/>
        <w:spacing w:line="360" w:lineRule="auto"/>
        <w:ind w:left="0"/>
        <w:jc w:val="both"/>
        <w:rPr>
          <w:rFonts w:ascii="Arial" w:hAnsi="Arial"/>
          <w:color w:val="auto"/>
          <w:sz w:val="18"/>
          <w:szCs w:val="18"/>
        </w:rPr>
      </w:pPr>
      <w:r w:rsidRPr="00B85289">
        <w:rPr>
          <w:rFonts w:ascii="Arial" w:hAnsi="Arial"/>
          <w:color w:val="auto"/>
          <w:sz w:val="18"/>
          <w:szCs w:val="18"/>
        </w:rPr>
        <w:t xml:space="preserve">c)  Cena 1 Mg miału węgla kamiennego wraz z transportem </w:t>
      </w:r>
      <w:proofErr w:type="spellStart"/>
      <w:r w:rsidRPr="00B85289">
        <w:rPr>
          <w:rFonts w:ascii="Arial" w:hAnsi="Arial"/>
          <w:color w:val="auto"/>
          <w:sz w:val="18"/>
          <w:szCs w:val="18"/>
        </w:rPr>
        <w:t>loco</w:t>
      </w:r>
      <w:proofErr w:type="spellEnd"/>
      <w:r w:rsidRPr="00B85289">
        <w:rPr>
          <w:rFonts w:ascii="Arial" w:hAnsi="Arial"/>
          <w:color w:val="auto"/>
          <w:sz w:val="18"/>
          <w:szCs w:val="18"/>
        </w:rPr>
        <w:t xml:space="preserve"> plac składowy </w:t>
      </w:r>
      <w:r w:rsidRPr="00B85289">
        <w:rPr>
          <w:rFonts w:ascii="Arial" w:hAnsi="Arial"/>
          <w:b/>
          <w:color w:val="auto"/>
          <w:sz w:val="18"/>
          <w:szCs w:val="18"/>
        </w:rPr>
        <w:t>Zamawiającego</w:t>
      </w:r>
      <w:r w:rsidRPr="00B85289">
        <w:rPr>
          <w:rFonts w:ascii="Arial" w:hAnsi="Arial"/>
          <w:color w:val="auto"/>
          <w:sz w:val="18"/>
          <w:szCs w:val="18"/>
        </w:rPr>
        <w:t xml:space="preserve">: </w:t>
      </w:r>
    </w:p>
    <w:p w:rsidR="00027A03" w:rsidRPr="00B85289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</w:p>
    <w:p w:rsidR="00027A03" w:rsidRPr="00B85289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  <w:r w:rsidRPr="00B85289">
        <w:rPr>
          <w:rFonts w:ascii="Arial" w:hAnsi="Arial"/>
          <w:color w:val="auto"/>
          <w:sz w:val="18"/>
          <w:szCs w:val="18"/>
        </w:rPr>
        <w:t xml:space="preserve">- cena netto   </w:t>
      </w:r>
      <w:r w:rsidRPr="00B85289">
        <w:rPr>
          <w:rFonts w:ascii="Arial" w:hAnsi="Arial"/>
          <w:b/>
          <w:color w:val="auto"/>
          <w:sz w:val="18"/>
          <w:szCs w:val="18"/>
        </w:rPr>
        <w:t>……….. zł/t(słownie : ...............................................................................................................)</w:t>
      </w:r>
    </w:p>
    <w:p w:rsidR="00027A03" w:rsidRPr="00B85289" w:rsidRDefault="00027A03">
      <w:pPr>
        <w:spacing w:line="360" w:lineRule="auto"/>
        <w:ind w:firstLine="708"/>
        <w:jc w:val="both"/>
        <w:rPr>
          <w:rFonts w:ascii="Arial" w:hAnsi="Arial"/>
          <w:b/>
          <w:color w:val="auto"/>
          <w:sz w:val="18"/>
          <w:szCs w:val="18"/>
        </w:rPr>
      </w:pPr>
      <w:r w:rsidRPr="00B85289">
        <w:rPr>
          <w:rFonts w:ascii="Arial" w:hAnsi="Arial"/>
          <w:color w:val="auto"/>
          <w:sz w:val="18"/>
          <w:szCs w:val="18"/>
        </w:rPr>
        <w:t xml:space="preserve">- cena brutto    </w:t>
      </w:r>
      <w:r w:rsidRPr="00B85289">
        <w:rPr>
          <w:rFonts w:ascii="Arial" w:hAnsi="Arial"/>
          <w:b/>
          <w:color w:val="auto"/>
          <w:sz w:val="18"/>
          <w:szCs w:val="18"/>
        </w:rPr>
        <w:t>……….zł/t  słownie : (………………………………………………………………………………..….)</w:t>
      </w:r>
    </w:p>
    <w:p w:rsidR="00027A03" w:rsidRPr="00B85289" w:rsidRDefault="00027A03">
      <w:pPr>
        <w:pStyle w:val="Teksttreci0"/>
        <w:shd w:val="clear" w:color="auto" w:fill="auto"/>
        <w:tabs>
          <w:tab w:val="left" w:pos="345"/>
        </w:tabs>
        <w:spacing w:before="0" w:after="0" w:line="360" w:lineRule="auto"/>
        <w:ind w:firstLine="0"/>
        <w:jc w:val="both"/>
        <w:rPr>
          <w:rFonts w:ascii="Arial" w:hAnsi="Arial" w:cs="Arial"/>
        </w:rPr>
      </w:pPr>
    </w:p>
    <w:p w:rsidR="00027A03" w:rsidRPr="00B85289" w:rsidRDefault="00027A03">
      <w:pPr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:rsidR="00027A03" w:rsidRPr="00B85289" w:rsidRDefault="00027A03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0" w:right="60" w:hanging="260"/>
        <w:jc w:val="both"/>
        <w:rPr>
          <w:rFonts w:ascii="Arial" w:hAnsi="Arial" w:cs="Arial"/>
        </w:rPr>
      </w:pPr>
      <w:r w:rsidRPr="00B85289">
        <w:rPr>
          <w:rFonts w:ascii="Arial" w:hAnsi="Arial" w:cs="Arial"/>
        </w:rPr>
        <w:t>Składając ofertę, oświadczamy, że otrzymaliśmy wszelkie informacje niezbędne do jej przygotowania, i</w:t>
      </w:r>
      <w:ins w:id="26" w:author="mwnuk" w:date="2018-06-13T14:15:00Z">
        <w:r w:rsidR="00AF78E0">
          <w:rPr>
            <w:rFonts w:ascii="Arial" w:hAnsi="Arial" w:cs="Arial"/>
          </w:rPr>
          <w:t> </w:t>
        </w:r>
      </w:ins>
      <w:del w:id="27" w:author="mwnuk" w:date="2018-06-13T14:14:00Z">
        <w:r w:rsidRPr="00B85289" w:rsidDel="00AF78E0">
          <w:rPr>
            <w:rFonts w:ascii="Arial" w:hAnsi="Arial" w:cs="Arial"/>
          </w:rPr>
          <w:delText xml:space="preserve">  </w:delText>
        </w:r>
      </w:del>
      <w:r w:rsidRPr="00B85289">
        <w:rPr>
          <w:rFonts w:ascii="Arial" w:hAnsi="Arial" w:cs="Arial"/>
        </w:rPr>
        <w:t>zobowiązujemy się do realizacji zamówienia zgodnie z zasadami opisanymi w zapytaniu ofertowym oraz niniejszej ofercie  wraz z załącznikami do niej.</w:t>
      </w:r>
    </w:p>
    <w:p w:rsidR="00586774" w:rsidRDefault="00027A03" w:rsidP="00586774">
      <w:pPr>
        <w:pStyle w:val="Teksttreci0"/>
        <w:shd w:val="clear" w:color="auto" w:fill="auto"/>
        <w:spacing w:before="0" w:after="0" w:line="276" w:lineRule="auto"/>
        <w:ind w:firstLine="709"/>
        <w:jc w:val="both"/>
        <w:rPr>
          <w:ins w:id="28" w:author="dzialukg" w:date="2018-06-13T13:52:00Z"/>
          <w:rFonts w:ascii="Arial" w:hAnsi="Arial" w:cs="Arial"/>
          <w:sz w:val="20"/>
          <w:szCs w:val="20"/>
        </w:rPr>
      </w:pPr>
      <w:r w:rsidRPr="00B85289">
        <w:rPr>
          <w:rFonts w:ascii="Arial" w:hAnsi="Arial" w:cs="Arial"/>
        </w:rPr>
        <w:t xml:space="preserve">Oświadczamy, że uważamy się za związanych niniejszą ofertą do dnia </w:t>
      </w:r>
      <w:del w:id="29" w:author="dzialukg" w:date="2018-01-31T13:04:00Z">
        <w:r w:rsidRPr="00B85289" w:rsidDel="00142C2A">
          <w:rPr>
            <w:rFonts w:ascii="Arial" w:hAnsi="Arial" w:cs="Arial"/>
          </w:rPr>
          <w:delText>21.08.2017</w:delText>
        </w:r>
      </w:del>
      <w:ins w:id="30" w:author="dzialukg" w:date="2018-06-13T13:52:00Z">
        <w:r w:rsidR="00586774">
          <w:rPr>
            <w:rFonts w:ascii="Arial" w:hAnsi="Arial" w:cs="Arial"/>
            <w:sz w:val="20"/>
            <w:szCs w:val="20"/>
          </w:rPr>
          <w:t xml:space="preserve">14.08.2018 r. </w:t>
        </w:r>
      </w:ins>
    </w:p>
    <w:p w:rsidR="00027A03" w:rsidRPr="00B85289" w:rsidDel="00586774" w:rsidRDefault="00027A03">
      <w:pPr>
        <w:pStyle w:val="Teksttreci0"/>
        <w:shd w:val="clear" w:color="auto" w:fill="auto"/>
        <w:spacing w:before="0" w:after="0" w:line="360" w:lineRule="auto"/>
        <w:ind w:left="280" w:right="60" w:firstLine="0"/>
        <w:jc w:val="both"/>
        <w:rPr>
          <w:del w:id="31" w:author="dzialukg" w:date="2018-06-13T13:52:00Z"/>
          <w:rFonts w:ascii="Arial" w:hAnsi="Arial" w:cs="Arial"/>
        </w:rPr>
        <w:pPrChange w:id="32" w:author="dzialukg" w:date="2018-06-13T13:52:00Z">
          <w:pPr>
            <w:pStyle w:val="Teksttreci0"/>
            <w:numPr>
              <w:numId w:val="1"/>
            </w:numPr>
            <w:shd w:val="clear" w:color="auto" w:fill="auto"/>
            <w:spacing w:before="0" w:after="0" w:line="360" w:lineRule="auto"/>
            <w:ind w:left="280" w:right="60" w:hanging="260"/>
            <w:jc w:val="both"/>
          </w:pPr>
        </w:pPrChange>
      </w:pPr>
      <w:del w:id="33" w:author="dzialukg" w:date="2018-06-13T13:52:00Z">
        <w:r w:rsidRPr="00B85289" w:rsidDel="00586774">
          <w:rPr>
            <w:rFonts w:ascii="Arial" w:hAnsi="Arial" w:cs="Arial"/>
          </w:rPr>
          <w:delText xml:space="preserve"> r.</w:delText>
        </w:r>
      </w:del>
    </w:p>
    <w:p w:rsidR="00027A03" w:rsidRPr="00B85289" w:rsidRDefault="00027A03">
      <w:pPr>
        <w:pStyle w:val="Teksttreci0"/>
        <w:shd w:val="clear" w:color="auto" w:fill="auto"/>
        <w:spacing w:before="0" w:after="0" w:line="360" w:lineRule="auto"/>
        <w:ind w:left="280" w:right="60" w:firstLine="0"/>
        <w:jc w:val="both"/>
        <w:rPr>
          <w:rFonts w:ascii="Arial" w:hAnsi="Arial" w:cs="Arial"/>
        </w:rPr>
        <w:pPrChange w:id="34" w:author="dzialukg" w:date="2018-06-13T13:52:00Z">
          <w:pPr>
            <w:pStyle w:val="Teksttreci0"/>
            <w:numPr>
              <w:numId w:val="1"/>
            </w:numPr>
            <w:shd w:val="clear" w:color="auto" w:fill="auto"/>
            <w:spacing w:before="0" w:after="0" w:line="360" w:lineRule="auto"/>
            <w:ind w:left="280" w:right="60" w:hanging="260"/>
            <w:jc w:val="both"/>
          </w:pPr>
        </w:pPrChange>
      </w:pPr>
      <w:r w:rsidRPr="00B85289">
        <w:rPr>
          <w:rFonts w:ascii="Arial" w:hAnsi="Arial" w:cs="Arial"/>
        </w:rPr>
        <w:t>Oświadczamy, że akceptujemy wszystkie warunki zapytania ofertowego zawarte w zapytaniu ofertowym i</w:t>
      </w:r>
      <w:ins w:id="35" w:author="mwnuk" w:date="2018-06-13T14:15:00Z">
        <w:r w:rsidR="00AF78E0">
          <w:rPr>
            <w:rFonts w:ascii="Arial" w:hAnsi="Arial" w:cs="Arial"/>
          </w:rPr>
          <w:t> </w:t>
        </w:r>
      </w:ins>
      <w:del w:id="36" w:author="mwnuk" w:date="2018-06-13T14:15:00Z">
        <w:r w:rsidRPr="00B85289" w:rsidDel="00AF78E0">
          <w:rPr>
            <w:rFonts w:ascii="Arial" w:hAnsi="Arial" w:cs="Arial"/>
          </w:rPr>
          <w:delText xml:space="preserve"> </w:delText>
        </w:r>
      </w:del>
      <w:r w:rsidRPr="00B85289">
        <w:rPr>
          <w:rFonts w:ascii="Arial" w:hAnsi="Arial" w:cs="Arial"/>
        </w:rPr>
        <w:t>załącznikach do niego.</w:t>
      </w:r>
    </w:p>
    <w:p w:rsidR="00027A03" w:rsidRPr="00B85289" w:rsidRDefault="00027A03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0" w:right="60" w:hanging="260"/>
        <w:jc w:val="both"/>
        <w:rPr>
          <w:rFonts w:ascii="Arial" w:hAnsi="Arial" w:cs="Arial"/>
        </w:rPr>
      </w:pPr>
      <w:r w:rsidRPr="00B85289">
        <w:rPr>
          <w:rFonts w:ascii="Arial" w:hAnsi="Arial" w:cs="Arial"/>
        </w:rPr>
        <w:t xml:space="preserve"> W przypadku wyboru naszej oferty zobowiązujemy się do zawarcia umowy w terminie podanym przez Zamawiającego.</w:t>
      </w:r>
    </w:p>
    <w:p w:rsidR="00027A03" w:rsidRPr="00B85289" w:rsidRDefault="00027A03">
      <w:pPr>
        <w:pStyle w:val="Teksttreci0"/>
        <w:numPr>
          <w:ilvl w:val="0"/>
          <w:numId w:val="1"/>
        </w:numPr>
        <w:shd w:val="clear" w:color="auto" w:fill="auto"/>
        <w:tabs>
          <w:tab w:val="left" w:pos="339"/>
        </w:tabs>
        <w:spacing w:before="0" w:after="0" w:line="360" w:lineRule="auto"/>
        <w:ind w:left="300" w:right="20" w:hanging="280"/>
        <w:jc w:val="both"/>
        <w:rPr>
          <w:rFonts w:ascii="Arial" w:hAnsi="Arial" w:cs="Arial"/>
        </w:rPr>
      </w:pPr>
      <w:r w:rsidRPr="00B85289">
        <w:rPr>
          <w:rFonts w:ascii="Arial" w:hAnsi="Arial" w:cs="Arial"/>
        </w:rPr>
        <w:t>Cały zakres przedmiotu zamówienia wykonamy własnymi siłami.</w:t>
      </w:r>
    </w:p>
    <w:p w:rsidR="00027A03" w:rsidRPr="00B85289" w:rsidRDefault="00027A03" w:rsidP="002B2B42">
      <w:pPr>
        <w:pStyle w:val="Teksttreci0"/>
        <w:shd w:val="clear" w:color="auto" w:fill="auto"/>
        <w:tabs>
          <w:tab w:val="left" w:pos="339"/>
        </w:tabs>
        <w:spacing w:before="0" w:after="0" w:line="360" w:lineRule="auto"/>
        <w:ind w:left="300" w:right="20" w:firstLine="0"/>
        <w:jc w:val="both"/>
        <w:rPr>
          <w:rFonts w:ascii="Arial" w:hAnsi="Arial" w:cs="Arial"/>
        </w:rPr>
      </w:pPr>
    </w:p>
    <w:p w:rsidR="00027A03" w:rsidRPr="00B85289" w:rsidRDefault="00027A03">
      <w:pPr>
        <w:pStyle w:val="Teksttreci50"/>
        <w:shd w:val="clear" w:color="auto" w:fill="auto"/>
        <w:tabs>
          <w:tab w:val="right" w:pos="6906"/>
          <w:tab w:val="right" w:pos="7045"/>
          <w:tab w:val="right" w:pos="7551"/>
          <w:tab w:val="left" w:pos="7731"/>
        </w:tabs>
        <w:spacing w:before="0" w:line="360" w:lineRule="auto"/>
        <w:ind w:left="300"/>
        <w:rPr>
          <w:rFonts w:ascii="Arial" w:hAnsi="Arial" w:cs="Arial"/>
          <w:sz w:val="14"/>
          <w:szCs w:val="14"/>
        </w:rPr>
      </w:pPr>
      <w:r w:rsidRPr="00B85289">
        <w:rPr>
          <w:rFonts w:ascii="Arial" w:hAnsi="Arial" w:cs="Arial"/>
          <w:sz w:val="14"/>
          <w:szCs w:val="14"/>
        </w:rPr>
        <w:t>miejscowość i data</w:t>
      </w:r>
      <w:r w:rsidRPr="00B85289">
        <w:rPr>
          <w:rFonts w:ascii="Arial" w:hAnsi="Arial" w:cs="Arial"/>
          <w:sz w:val="14"/>
          <w:szCs w:val="14"/>
        </w:rPr>
        <w:tab/>
        <w:t>podpis</w:t>
      </w:r>
      <w:r w:rsidRPr="00B85289">
        <w:rPr>
          <w:rFonts w:ascii="Arial" w:hAnsi="Arial" w:cs="Arial"/>
          <w:sz w:val="14"/>
          <w:szCs w:val="14"/>
        </w:rPr>
        <w:tab/>
        <w:t>i</w:t>
      </w:r>
      <w:r w:rsidRPr="00B85289">
        <w:rPr>
          <w:rFonts w:ascii="Arial" w:hAnsi="Arial" w:cs="Arial"/>
          <w:sz w:val="14"/>
          <w:szCs w:val="14"/>
        </w:rPr>
        <w:tab/>
        <w:t>imienna</w:t>
      </w:r>
      <w:r w:rsidRPr="00B85289">
        <w:rPr>
          <w:rFonts w:ascii="Arial" w:hAnsi="Arial" w:cs="Arial"/>
          <w:sz w:val="14"/>
          <w:szCs w:val="14"/>
        </w:rPr>
        <w:tab/>
        <w:t>pieczątka osoby uprawnione]</w:t>
      </w:r>
    </w:p>
    <w:p w:rsidR="00027A03" w:rsidRPr="00B85289" w:rsidRDefault="00027A03">
      <w:pPr>
        <w:pStyle w:val="Teksttreci50"/>
        <w:shd w:val="clear" w:color="auto" w:fill="auto"/>
        <w:spacing w:before="0" w:line="360" w:lineRule="auto"/>
        <w:ind w:right="20" w:firstLine="0"/>
        <w:jc w:val="right"/>
        <w:rPr>
          <w:rFonts w:ascii="Arial" w:hAnsi="Arial" w:cs="Arial"/>
          <w:sz w:val="14"/>
          <w:szCs w:val="14"/>
        </w:rPr>
      </w:pPr>
      <w:r w:rsidRPr="00B85289">
        <w:rPr>
          <w:rFonts w:ascii="Arial" w:hAnsi="Arial" w:cs="Arial"/>
          <w:sz w:val="14"/>
          <w:szCs w:val="14"/>
        </w:rPr>
        <w:t>do reprezentowania wykonawcy</w:t>
      </w:r>
    </w:p>
    <w:p w:rsidR="00027A03" w:rsidRPr="00B85289" w:rsidRDefault="00027A03">
      <w:pPr>
        <w:pStyle w:val="Teksttreci50"/>
        <w:shd w:val="clear" w:color="auto" w:fill="auto"/>
        <w:spacing w:before="0" w:line="360" w:lineRule="auto"/>
        <w:ind w:left="300"/>
        <w:rPr>
          <w:rFonts w:ascii="Arial" w:hAnsi="Arial" w:cs="Arial"/>
          <w:sz w:val="14"/>
          <w:szCs w:val="14"/>
        </w:rPr>
        <w:sectPr w:rsidR="00027A03" w:rsidRPr="00B85289" w:rsidSect="00697B36">
          <w:pgSz w:w="11909" w:h="16838"/>
          <w:pgMar w:top="1242" w:right="1092" w:bottom="851" w:left="1126" w:header="0" w:footer="3" w:gutter="0"/>
          <w:cols w:space="708"/>
          <w:noEndnote/>
          <w:docGrid w:linePitch="360"/>
        </w:sectPr>
      </w:pPr>
      <w:r w:rsidRPr="00B85289">
        <w:rPr>
          <w:rFonts w:ascii="Arial" w:hAnsi="Arial" w:cs="Arial"/>
          <w:sz w:val="14"/>
          <w:szCs w:val="14"/>
        </w:rPr>
        <w:t xml:space="preserve">*) </w:t>
      </w:r>
    </w:p>
    <w:p w:rsidR="00027A03" w:rsidRPr="00B85289" w:rsidRDefault="00027A03">
      <w:pPr>
        <w:pStyle w:val="Nagwek40"/>
        <w:keepNext/>
        <w:keepLines/>
        <w:shd w:val="clear" w:color="auto" w:fill="auto"/>
        <w:spacing w:line="360" w:lineRule="auto"/>
        <w:ind w:right="60" w:firstLine="0"/>
        <w:jc w:val="right"/>
        <w:rPr>
          <w:i/>
          <w:sz w:val="18"/>
          <w:szCs w:val="18"/>
        </w:rPr>
      </w:pPr>
      <w:r w:rsidRPr="00B85289">
        <w:rPr>
          <w:i/>
          <w:sz w:val="18"/>
          <w:szCs w:val="18"/>
        </w:rPr>
        <w:lastRenderedPageBreak/>
        <w:t xml:space="preserve">Załącznik nr 3 </w:t>
      </w:r>
    </w:p>
    <w:p w:rsidR="00027A03" w:rsidRPr="00B85289" w:rsidRDefault="00027A03">
      <w:pPr>
        <w:pStyle w:val="Nagwek40"/>
        <w:keepNext/>
        <w:keepLines/>
        <w:shd w:val="clear" w:color="auto" w:fill="auto"/>
        <w:spacing w:line="360" w:lineRule="auto"/>
        <w:ind w:right="60" w:firstLine="0"/>
        <w:jc w:val="right"/>
        <w:rPr>
          <w:i/>
          <w:sz w:val="18"/>
          <w:szCs w:val="18"/>
        </w:rPr>
      </w:pPr>
      <w:r w:rsidRPr="00B85289">
        <w:rPr>
          <w:i/>
          <w:sz w:val="18"/>
          <w:szCs w:val="18"/>
        </w:rPr>
        <w:t>do Zapytania Ofertowego</w:t>
      </w:r>
    </w:p>
    <w:p w:rsidR="00027A03" w:rsidRPr="00B85289" w:rsidRDefault="00027A03">
      <w:pPr>
        <w:pStyle w:val="Teksttreci50"/>
        <w:shd w:val="clear" w:color="auto" w:fill="auto"/>
        <w:tabs>
          <w:tab w:val="right" w:pos="9250"/>
          <w:tab w:val="right" w:pos="9417"/>
          <w:tab w:val="right" w:pos="9634"/>
        </w:tabs>
        <w:spacing w:before="0" w:line="360" w:lineRule="auto"/>
        <w:ind w:left="20" w:firstLine="0"/>
        <w:rPr>
          <w:rFonts w:ascii="Arial" w:hAnsi="Arial" w:cs="Arial"/>
          <w:i/>
          <w:sz w:val="14"/>
          <w:szCs w:val="14"/>
        </w:rPr>
      </w:pPr>
      <w:r w:rsidRPr="00B85289">
        <w:rPr>
          <w:rFonts w:ascii="Arial" w:hAnsi="Arial" w:cs="Arial"/>
          <w:i/>
          <w:sz w:val="14"/>
          <w:szCs w:val="14"/>
        </w:rPr>
        <w:t xml:space="preserve">pieczęć wykonawcy </w:t>
      </w:r>
    </w:p>
    <w:p w:rsidR="00027A03" w:rsidRPr="00B85289" w:rsidRDefault="00027A03" w:rsidP="002B2B42">
      <w:pPr>
        <w:pStyle w:val="Teksttreci50"/>
        <w:shd w:val="clear" w:color="auto" w:fill="auto"/>
        <w:tabs>
          <w:tab w:val="right" w:pos="9250"/>
          <w:tab w:val="right" w:pos="9417"/>
          <w:tab w:val="right" w:pos="9634"/>
        </w:tabs>
        <w:spacing w:before="0" w:line="360" w:lineRule="auto"/>
        <w:ind w:left="20" w:firstLine="0"/>
        <w:jc w:val="right"/>
        <w:rPr>
          <w:rFonts w:ascii="Arial" w:hAnsi="Arial" w:cs="Arial"/>
          <w:i/>
          <w:sz w:val="14"/>
          <w:szCs w:val="14"/>
        </w:rPr>
      </w:pPr>
      <w:r w:rsidRPr="00B85289">
        <w:rPr>
          <w:rFonts w:ascii="Arial" w:hAnsi="Arial" w:cs="Arial"/>
          <w:i/>
          <w:sz w:val="14"/>
          <w:szCs w:val="14"/>
        </w:rPr>
        <w:t>miejscowość i data</w:t>
      </w:r>
    </w:p>
    <w:p w:rsidR="00027A03" w:rsidRPr="00B85289" w:rsidRDefault="00027A03">
      <w:pPr>
        <w:pStyle w:val="Teksttreci50"/>
        <w:shd w:val="clear" w:color="auto" w:fill="auto"/>
        <w:tabs>
          <w:tab w:val="right" w:pos="9250"/>
          <w:tab w:val="right" w:pos="9417"/>
          <w:tab w:val="right" w:pos="9634"/>
        </w:tabs>
        <w:spacing w:before="0" w:line="360" w:lineRule="auto"/>
        <w:ind w:left="20" w:firstLine="0"/>
        <w:rPr>
          <w:rFonts w:ascii="Arial" w:hAnsi="Arial" w:cs="Arial"/>
          <w:sz w:val="18"/>
          <w:szCs w:val="18"/>
        </w:rPr>
      </w:pPr>
    </w:p>
    <w:p w:rsidR="00027A03" w:rsidRPr="00B85289" w:rsidRDefault="00027A03" w:rsidP="002B2B42">
      <w:pPr>
        <w:pStyle w:val="Teksttreci50"/>
        <w:shd w:val="clear" w:color="auto" w:fill="auto"/>
        <w:tabs>
          <w:tab w:val="right" w:pos="9250"/>
          <w:tab w:val="right" w:pos="9417"/>
          <w:tab w:val="right" w:pos="9634"/>
        </w:tabs>
        <w:spacing w:before="0" w:line="360" w:lineRule="auto"/>
        <w:ind w:firstLine="0"/>
        <w:rPr>
          <w:rFonts w:ascii="Arial" w:hAnsi="Arial" w:cs="Arial"/>
          <w:sz w:val="18"/>
          <w:szCs w:val="18"/>
        </w:rPr>
      </w:pPr>
    </w:p>
    <w:p w:rsidR="00027A03" w:rsidRPr="00B85289" w:rsidRDefault="00027A03">
      <w:pPr>
        <w:pStyle w:val="Teksttreci20"/>
        <w:shd w:val="clear" w:color="auto" w:fill="auto"/>
        <w:spacing w:before="0" w:after="0" w:line="360" w:lineRule="auto"/>
        <w:ind w:right="20"/>
        <w:rPr>
          <w:sz w:val="18"/>
          <w:szCs w:val="18"/>
        </w:rPr>
      </w:pPr>
      <w:bookmarkStart w:id="37" w:name="bookmark19"/>
      <w:r w:rsidRPr="00B85289">
        <w:rPr>
          <w:sz w:val="18"/>
          <w:szCs w:val="18"/>
        </w:rPr>
        <w:t>OŚWIADCZENIE</w:t>
      </w:r>
      <w:bookmarkEnd w:id="37"/>
    </w:p>
    <w:p w:rsidR="00027A03" w:rsidRPr="00B85289" w:rsidRDefault="00027A03">
      <w:pPr>
        <w:pStyle w:val="Teksttreci60"/>
        <w:shd w:val="clear" w:color="auto" w:fill="auto"/>
        <w:spacing w:after="0" w:line="360" w:lineRule="auto"/>
        <w:jc w:val="center"/>
        <w:rPr>
          <w:sz w:val="18"/>
          <w:szCs w:val="18"/>
        </w:rPr>
      </w:pPr>
      <w:r w:rsidRPr="00B85289">
        <w:rPr>
          <w:sz w:val="18"/>
          <w:szCs w:val="18"/>
        </w:rPr>
        <w:t xml:space="preserve">o spełnieniu warunków udziału w postępowaniu </w:t>
      </w:r>
    </w:p>
    <w:p w:rsidR="00027A03" w:rsidRPr="00B85289" w:rsidRDefault="00027A03">
      <w:pPr>
        <w:pStyle w:val="Teksttreci60"/>
        <w:shd w:val="clear" w:color="auto" w:fill="auto"/>
        <w:spacing w:after="0" w:line="360" w:lineRule="auto"/>
        <w:jc w:val="center"/>
        <w:rPr>
          <w:sz w:val="18"/>
          <w:szCs w:val="18"/>
        </w:rPr>
      </w:pPr>
      <w:r w:rsidRPr="00B85289">
        <w:rPr>
          <w:sz w:val="18"/>
          <w:szCs w:val="18"/>
        </w:rPr>
        <w:t>oraz o braku przesłanek do wykluczenia z postępowania przetargowego</w:t>
      </w:r>
    </w:p>
    <w:p w:rsidR="00027A03" w:rsidRPr="00B85289" w:rsidRDefault="00027A03">
      <w:pPr>
        <w:pStyle w:val="Teksttreci60"/>
        <w:shd w:val="clear" w:color="auto" w:fill="auto"/>
        <w:spacing w:after="0" w:line="360" w:lineRule="auto"/>
        <w:ind w:right="20"/>
        <w:jc w:val="center"/>
        <w:rPr>
          <w:sz w:val="18"/>
          <w:szCs w:val="18"/>
        </w:rPr>
      </w:pPr>
    </w:p>
    <w:p w:rsidR="00027A03" w:rsidRPr="00B85289" w:rsidRDefault="00027A03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rFonts w:ascii="Arial" w:hAnsi="Arial" w:cs="Arial"/>
        </w:rPr>
      </w:pPr>
      <w:r w:rsidRPr="00B85289">
        <w:rPr>
          <w:rFonts w:ascii="Arial" w:hAnsi="Arial" w:cs="Arial"/>
        </w:rPr>
        <w:t>Występując w charakterze Dostawcy w postępowaniu przetargowym prowadzonym przez Przedsiębiorstwo Energetyki Cieplnej Sp. z o.o. z siedzibą w Ustrzykach Dolnych, którego przedmiotem jest dostawa miału węgla kamiennego energetycznego, oświadczam, że:</w:t>
      </w:r>
    </w:p>
    <w:p w:rsidR="00027A03" w:rsidRPr="00B85289" w:rsidRDefault="00027A03" w:rsidP="002B2B42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B85289">
        <w:rPr>
          <w:rFonts w:ascii="Arial" w:hAnsi="Arial" w:cs="Arial"/>
        </w:rPr>
        <w:t>spełniam warunki dotyczące posiadania uprawnień do wykonanie określonej działalności lub czynności; jeżeli przepisy prawa nakładają obowiązek ich posiadania;</w:t>
      </w:r>
    </w:p>
    <w:p w:rsidR="00027A03" w:rsidRPr="00B85289" w:rsidRDefault="00027A03" w:rsidP="002B2B42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B85289">
        <w:rPr>
          <w:rFonts w:ascii="Arial" w:hAnsi="Arial" w:cs="Arial"/>
        </w:rPr>
        <w:t>spełniam warunki dotyczące posiadania wiedzy i doświadczenia;</w:t>
      </w:r>
    </w:p>
    <w:p w:rsidR="00027A03" w:rsidRPr="00B85289" w:rsidRDefault="00027A03" w:rsidP="002B2B42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B85289">
        <w:rPr>
          <w:rFonts w:ascii="Arial" w:hAnsi="Arial" w:cs="Arial"/>
        </w:rPr>
        <w:t>spełniam warunki dotyczące dysponowania odpowiednim potencjałem technicznym oraz osobami zdolnymi do wykonania zamówienia;</w:t>
      </w:r>
    </w:p>
    <w:p w:rsidR="00027A03" w:rsidRPr="00B85289" w:rsidRDefault="00027A03" w:rsidP="002B2B42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ind w:left="714" w:hanging="357"/>
        <w:jc w:val="both"/>
        <w:rPr>
          <w:rFonts w:ascii="Arial" w:hAnsi="Arial" w:cs="Arial"/>
        </w:rPr>
      </w:pPr>
      <w:r w:rsidRPr="00B85289">
        <w:rPr>
          <w:rFonts w:ascii="Arial" w:hAnsi="Arial" w:cs="Arial"/>
        </w:rPr>
        <w:t>spełniam warunki dotyczące sytuacji ekonomicznej i finansowej pozwalającej na pełną i należytą realizację oferowanej dostawy;</w:t>
      </w:r>
    </w:p>
    <w:p w:rsidR="00027A03" w:rsidRPr="00B85289" w:rsidRDefault="00027A03" w:rsidP="002B2B42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ind w:left="714" w:hanging="357"/>
        <w:jc w:val="both"/>
        <w:rPr>
          <w:rFonts w:ascii="Arial" w:hAnsi="Arial" w:cs="Arial"/>
        </w:rPr>
      </w:pPr>
      <w:r w:rsidRPr="00B85289">
        <w:rPr>
          <w:rFonts w:ascii="Arial" w:hAnsi="Arial" w:cs="Arial"/>
        </w:rPr>
        <w:t>Nie podlegam(y) wykluczeniu z postępowania o udzielenie niniejszego zamówienia na podstawie niżej wymienionych przesłanek:</w:t>
      </w:r>
    </w:p>
    <w:p w:rsidR="00027A03" w:rsidRPr="00B85289" w:rsidRDefault="00027A03" w:rsidP="002B2B42">
      <w:pPr>
        <w:pStyle w:val="Teksttreci0"/>
        <w:shd w:val="clear" w:color="auto" w:fill="auto"/>
        <w:spacing w:before="0" w:after="0" w:line="360" w:lineRule="auto"/>
        <w:ind w:left="357" w:firstLine="0"/>
        <w:jc w:val="both"/>
        <w:rPr>
          <w:rFonts w:ascii="Arial" w:hAnsi="Arial" w:cs="Arial"/>
          <w:sz w:val="20"/>
          <w:szCs w:val="20"/>
        </w:rPr>
      </w:pPr>
      <w:r w:rsidRPr="00B85289">
        <w:rPr>
          <w:rFonts w:ascii="Arial" w:hAnsi="Arial" w:cs="Arial"/>
          <w:sz w:val="20"/>
          <w:szCs w:val="20"/>
        </w:rPr>
        <w:t>Z postępowania przetargowego wyklucza się:</w:t>
      </w:r>
    </w:p>
    <w:p w:rsidR="00027A03" w:rsidRPr="00B85289" w:rsidRDefault="00027A03" w:rsidP="002B2B42">
      <w:pPr>
        <w:pStyle w:val="Teksttreci0"/>
        <w:numPr>
          <w:ilvl w:val="0"/>
          <w:numId w:val="13"/>
        </w:numPr>
        <w:shd w:val="clear" w:color="auto" w:fill="auto"/>
        <w:spacing w:before="0" w:after="0" w:line="276" w:lineRule="auto"/>
        <w:ind w:left="860" w:right="20"/>
        <w:jc w:val="both"/>
        <w:rPr>
          <w:rFonts w:ascii="Arial" w:hAnsi="Arial" w:cs="Arial"/>
          <w:i/>
          <w:sz w:val="20"/>
          <w:szCs w:val="20"/>
        </w:rPr>
      </w:pPr>
      <w:r w:rsidRPr="00B85289">
        <w:rPr>
          <w:rFonts w:ascii="Arial" w:hAnsi="Arial" w:cs="Arial"/>
          <w:i/>
          <w:sz w:val="20"/>
          <w:szCs w:val="20"/>
          <w:shd w:val="clear" w:color="auto" w:fill="FFFFFF"/>
        </w:rPr>
        <w:t xml:space="preserve">oferenta w stosunku do którego otwarto likwidację, w zatwierdzonym przez sąd układzie w postępowaniu restrukturyzacyjnym jest przewidziane zaspokojenie wierzycieli przez likwidację jego majątku lub sąd zarządził likwidację jego majątku w trybie </w:t>
      </w:r>
      <w:r w:rsidRPr="00B85289">
        <w:rPr>
          <w:rFonts w:ascii="Arial" w:hAnsi="Arial" w:cs="Arial"/>
          <w:i/>
          <w:sz w:val="20"/>
          <w:szCs w:val="20"/>
        </w:rPr>
        <w:t>art. 332 ust. 1</w:t>
      </w:r>
      <w:r w:rsidRPr="00B85289">
        <w:rPr>
          <w:rFonts w:ascii="Arial" w:hAnsi="Arial" w:cs="Arial"/>
          <w:i/>
          <w:sz w:val="20"/>
          <w:szCs w:val="20"/>
          <w:shd w:val="clear" w:color="auto" w:fill="FFFFFF"/>
        </w:rPr>
        <w:t xml:space="preserve"> ustawy z dnia 15 maja 2015 r. - Prawo restrukturyzacyjne (Dz. U. poz. 978, z </w:t>
      </w:r>
      <w:proofErr w:type="spellStart"/>
      <w:r w:rsidRPr="00B85289">
        <w:rPr>
          <w:rFonts w:ascii="Arial" w:hAnsi="Arial" w:cs="Arial"/>
          <w:i/>
          <w:sz w:val="20"/>
          <w:szCs w:val="20"/>
          <w:shd w:val="clear" w:color="auto" w:fill="FFFFFF"/>
        </w:rPr>
        <w:t>późn</w:t>
      </w:r>
      <w:proofErr w:type="spellEnd"/>
      <w:r w:rsidRPr="00B85289">
        <w:rPr>
          <w:rFonts w:ascii="Arial" w:hAnsi="Arial" w:cs="Arial"/>
          <w:i/>
          <w:sz w:val="20"/>
          <w:szCs w:val="20"/>
          <w:shd w:val="clear" w:color="auto" w:fill="FFFFFF"/>
        </w:rPr>
        <w:t xml:space="preserve">. zm.) lub którego upadłość ogłoszono, z wyjątkiem oferenta,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r w:rsidRPr="00B85289">
        <w:rPr>
          <w:rFonts w:ascii="Arial" w:hAnsi="Arial" w:cs="Arial"/>
          <w:i/>
          <w:sz w:val="20"/>
          <w:szCs w:val="20"/>
        </w:rPr>
        <w:t>art. 366 ust. 1</w:t>
      </w:r>
      <w:r w:rsidRPr="00B85289">
        <w:rPr>
          <w:rFonts w:ascii="Arial" w:hAnsi="Arial" w:cs="Arial"/>
          <w:i/>
          <w:sz w:val="20"/>
          <w:szCs w:val="20"/>
          <w:shd w:val="clear" w:color="auto" w:fill="FFFFFF"/>
        </w:rPr>
        <w:t xml:space="preserve"> ustawy z dnia 28 lutego 2003 r. - Prawo upadłościowe (Dz. U. z 2015 r. poz. 233, z </w:t>
      </w:r>
      <w:proofErr w:type="spellStart"/>
      <w:r w:rsidRPr="00B85289">
        <w:rPr>
          <w:rFonts w:ascii="Arial" w:hAnsi="Arial" w:cs="Arial"/>
          <w:i/>
          <w:sz w:val="20"/>
          <w:szCs w:val="20"/>
          <w:shd w:val="clear" w:color="auto" w:fill="FFFFFF"/>
        </w:rPr>
        <w:t>późn</w:t>
      </w:r>
      <w:proofErr w:type="spellEnd"/>
      <w:r w:rsidRPr="00B85289">
        <w:rPr>
          <w:rFonts w:ascii="Arial" w:hAnsi="Arial" w:cs="Arial"/>
          <w:i/>
          <w:sz w:val="20"/>
          <w:szCs w:val="20"/>
          <w:shd w:val="clear" w:color="auto" w:fill="FFFFFF"/>
        </w:rPr>
        <w:t>. zm.); a także oferentów</w:t>
      </w:r>
      <w:r w:rsidRPr="00B85289">
        <w:rPr>
          <w:rFonts w:ascii="Arial" w:hAnsi="Arial" w:cs="Arial"/>
          <w:i/>
          <w:sz w:val="20"/>
          <w:szCs w:val="20"/>
        </w:rPr>
        <w:t>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027A03" w:rsidRPr="00B85289" w:rsidRDefault="00027A03" w:rsidP="002B2B42">
      <w:pPr>
        <w:pStyle w:val="Teksttreci0"/>
        <w:numPr>
          <w:ilvl w:val="0"/>
          <w:numId w:val="13"/>
        </w:numPr>
        <w:shd w:val="clear" w:color="auto" w:fill="auto"/>
        <w:spacing w:before="0" w:after="0" w:line="276" w:lineRule="auto"/>
        <w:ind w:left="851" w:right="20"/>
        <w:jc w:val="both"/>
        <w:rPr>
          <w:rFonts w:ascii="Arial" w:hAnsi="Arial" w:cs="Arial"/>
          <w:i/>
          <w:sz w:val="20"/>
          <w:szCs w:val="20"/>
        </w:rPr>
      </w:pPr>
      <w:r w:rsidRPr="00B85289">
        <w:rPr>
          <w:rFonts w:ascii="Arial" w:hAnsi="Arial" w:cs="Arial"/>
          <w:i/>
          <w:sz w:val="20"/>
          <w:szCs w:val="20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27A03" w:rsidRPr="00B85289" w:rsidRDefault="00027A03" w:rsidP="002B2B42">
      <w:pPr>
        <w:pStyle w:val="Teksttreci0"/>
        <w:numPr>
          <w:ilvl w:val="0"/>
          <w:numId w:val="13"/>
        </w:numPr>
        <w:shd w:val="clear" w:color="auto" w:fill="auto"/>
        <w:spacing w:before="0" w:after="0" w:line="276" w:lineRule="auto"/>
        <w:ind w:left="851" w:right="20"/>
        <w:jc w:val="both"/>
        <w:rPr>
          <w:rFonts w:ascii="Arial" w:hAnsi="Arial" w:cs="Arial"/>
          <w:i/>
          <w:sz w:val="20"/>
          <w:szCs w:val="20"/>
        </w:rPr>
      </w:pPr>
      <w:r w:rsidRPr="00B85289">
        <w:rPr>
          <w:rFonts w:ascii="Arial" w:hAnsi="Arial" w:cs="Arial"/>
          <w:i/>
          <w:sz w:val="20"/>
          <w:szCs w:val="20"/>
        </w:rPr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</w:t>
      </w:r>
      <w:r w:rsidRPr="00B85289">
        <w:rPr>
          <w:rFonts w:ascii="Arial" w:hAnsi="Arial" w:cs="Arial"/>
          <w:i/>
          <w:sz w:val="20"/>
          <w:szCs w:val="20"/>
        </w:rPr>
        <w:lastRenderedPageBreak/>
        <w:t>przestępstwa lub przestępstwa skarbowego;</w:t>
      </w:r>
    </w:p>
    <w:p w:rsidR="00027A03" w:rsidRPr="00B85289" w:rsidRDefault="00027A03" w:rsidP="002B2B42">
      <w:pPr>
        <w:pStyle w:val="Teksttreci0"/>
        <w:numPr>
          <w:ilvl w:val="0"/>
          <w:numId w:val="13"/>
        </w:numPr>
        <w:shd w:val="clear" w:color="auto" w:fill="auto"/>
        <w:spacing w:before="0" w:after="0" w:line="276" w:lineRule="auto"/>
        <w:ind w:left="851" w:right="20"/>
        <w:jc w:val="both"/>
        <w:rPr>
          <w:rFonts w:ascii="Arial" w:hAnsi="Arial" w:cs="Arial"/>
          <w:i/>
          <w:sz w:val="20"/>
          <w:szCs w:val="20"/>
        </w:rPr>
      </w:pPr>
      <w:r w:rsidRPr="00B85289">
        <w:rPr>
          <w:rFonts w:ascii="Arial" w:hAnsi="Arial" w:cs="Arial"/>
          <w:i/>
          <w:sz w:val="20"/>
          <w:szCs w:val="20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27A03" w:rsidRPr="00B85289" w:rsidRDefault="00027A03" w:rsidP="002B2B42">
      <w:pPr>
        <w:pStyle w:val="Teksttreci0"/>
        <w:numPr>
          <w:ilvl w:val="0"/>
          <w:numId w:val="13"/>
        </w:numPr>
        <w:shd w:val="clear" w:color="auto" w:fill="auto"/>
        <w:spacing w:before="0" w:after="0" w:line="276" w:lineRule="auto"/>
        <w:ind w:left="851" w:right="20"/>
        <w:jc w:val="both"/>
        <w:rPr>
          <w:rFonts w:ascii="Arial" w:hAnsi="Arial" w:cs="Arial"/>
          <w:i/>
          <w:sz w:val="20"/>
          <w:szCs w:val="20"/>
        </w:rPr>
      </w:pPr>
      <w:r w:rsidRPr="00B85289">
        <w:rPr>
          <w:rFonts w:ascii="Arial" w:hAnsi="Arial" w:cs="Arial"/>
          <w:i/>
          <w:sz w:val="20"/>
          <w:szCs w:val="20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27A03" w:rsidRPr="00B85289" w:rsidRDefault="00027A03" w:rsidP="002B2B42">
      <w:pPr>
        <w:pStyle w:val="Teksttreci0"/>
        <w:numPr>
          <w:ilvl w:val="0"/>
          <w:numId w:val="13"/>
        </w:numPr>
        <w:shd w:val="clear" w:color="auto" w:fill="auto"/>
        <w:spacing w:before="0" w:after="0" w:line="276" w:lineRule="auto"/>
        <w:ind w:left="851" w:right="20"/>
        <w:jc w:val="both"/>
        <w:rPr>
          <w:rFonts w:ascii="Arial" w:hAnsi="Arial" w:cs="Arial"/>
          <w:i/>
          <w:sz w:val="20"/>
          <w:szCs w:val="20"/>
        </w:rPr>
      </w:pPr>
      <w:r w:rsidRPr="00B85289">
        <w:rPr>
          <w:rFonts w:ascii="Arial" w:hAnsi="Arial" w:cs="Arial"/>
          <w:i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27A03" w:rsidRPr="00B85289" w:rsidRDefault="00027A03" w:rsidP="002B2B42">
      <w:pPr>
        <w:pStyle w:val="Teksttreci0"/>
        <w:numPr>
          <w:ilvl w:val="0"/>
          <w:numId w:val="13"/>
        </w:numPr>
        <w:shd w:val="clear" w:color="auto" w:fill="auto"/>
        <w:spacing w:before="0" w:after="0" w:line="276" w:lineRule="auto"/>
        <w:ind w:left="851" w:right="20"/>
        <w:jc w:val="both"/>
        <w:rPr>
          <w:rFonts w:ascii="Arial" w:hAnsi="Arial" w:cs="Arial"/>
          <w:i/>
          <w:sz w:val="20"/>
          <w:szCs w:val="20"/>
        </w:rPr>
      </w:pPr>
      <w:r w:rsidRPr="00B85289">
        <w:rPr>
          <w:rFonts w:ascii="Arial" w:hAnsi="Arial" w:cs="Arial"/>
          <w:i/>
          <w:sz w:val="20"/>
          <w:szCs w:val="20"/>
        </w:rPr>
        <w:t>podmioty zbiorowe, wobec których sąd orzekł zakaz ubiegania się o zamówienia na podstawie przepisów o odpowiedzialności podmiotów zbiorowych za czyny zabronione pod groźbą kary;</w:t>
      </w:r>
    </w:p>
    <w:p w:rsidR="00027A03" w:rsidRPr="00B85289" w:rsidRDefault="00027A03" w:rsidP="002B2B42">
      <w:pPr>
        <w:pStyle w:val="Teksttreci0"/>
        <w:numPr>
          <w:ilvl w:val="0"/>
          <w:numId w:val="13"/>
        </w:numPr>
        <w:shd w:val="clear" w:color="auto" w:fill="auto"/>
        <w:spacing w:before="0" w:after="0" w:line="276" w:lineRule="auto"/>
        <w:ind w:left="851" w:right="20"/>
        <w:jc w:val="both"/>
        <w:rPr>
          <w:rFonts w:ascii="Arial" w:hAnsi="Arial" w:cs="Arial"/>
          <w:i/>
          <w:sz w:val="20"/>
          <w:szCs w:val="20"/>
        </w:rPr>
      </w:pPr>
      <w:r w:rsidRPr="00B85289">
        <w:rPr>
          <w:rFonts w:ascii="Arial" w:hAnsi="Arial" w:cs="Arial"/>
          <w:i/>
          <w:sz w:val="20"/>
          <w:szCs w:val="20"/>
        </w:rPr>
        <w:t>oferentów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027A03" w:rsidRPr="00B85289" w:rsidRDefault="00027A03" w:rsidP="002B2B42">
      <w:pPr>
        <w:pStyle w:val="Teksttreci0"/>
        <w:numPr>
          <w:ilvl w:val="0"/>
          <w:numId w:val="13"/>
        </w:numPr>
        <w:shd w:val="clear" w:color="auto" w:fill="auto"/>
        <w:spacing w:before="0" w:after="0" w:line="276" w:lineRule="auto"/>
        <w:ind w:left="851" w:right="20" w:hanging="360"/>
        <w:jc w:val="both"/>
        <w:rPr>
          <w:rFonts w:ascii="Arial" w:hAnsi="Arial" w:cs="Arial"/>
          <w:i/>
          <w:sz w:val="20"/>
          <w:szCs w:val="20"/>
        </w:rPr>
      </w:pPr>
      <w:r w:rsidRPr="00B85289">
        <w:rPr>
          <w:rFonts w:ascii="Arial" w:hAnsi="Arial" w:cs="Arial"/>
          <w:i/>
          <w:sz w:val="20"/>
          <w:szCs w:val="20"/>
        </w:rPr>
        <w:t>oferentów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wyroku;</w:t>
      </w:r>
    </w:p>
    <w:p w:rsidR="00027A03" w:rsidRPr="00B85289" w:rsidRDefault="00027A03" w:rsidP="002B2B42">
      <w:pPr>
        <w:pStyle w:val="Teksttreci0"/>
        <w:numPr>
          <w:ilvl w:val="0"/>
          <w:numId w:val="13"/>
        </w:numPr>
        <w:shd w:val="clear" w:color="auto" w:fill="auto"/>
        <w:spacing w:before="0" w:after="0" w:line="276" w:lineRule="auto"/>
        <w:ind w:left="851" w:right="20" w:hanging="360"/>
        <w:jc w:val="both"/>
        <w:rPr>
          <w:rFonts w:ascii="Arial" w:hAnsi="Arial" w:cs="Arial"/>
          <w:i/>
          <w:sz w:val="20"/>
          <w:szCs w:val="20"/>
        </w:rPr>
      </w:pPr>
      <w:r w:rsidRPr="00B85289">
        <w:rPr>
          <w:rFonts w:ascii="Arial" w:hAnsi="Arial" w:cs="Arial"/>
          <w:i/>
          <w:sz w:val="20"/>
          <w:szCs w:val="20"/>
        </w:rPr>
        <w:t>oferentów, którzy nie wnieśli zabezpieczenia w terminie;</w:t>
      </w:r>
    </w:p>
    <w:p w:rsidR="00027A03" w:rsidRPr="00B85289" w:rsidRDefault="00027A03" w:rsidP="002B2B42">
      <w:pPr>
        <w:pStyle w:val="Teksttreci0"/>
        <w:numPr>
          <w:ilvl w:val="0"/>
          <w:numId w:val="13"/>
        </w:numPr>
        <w:shd w:val="clear" w:color="auto" w:fill="auto"/>
        <w:spacing w:before="0" w:after="0" w:line="276" w:lineRule="auto"/>
        <w:ind w:left="851" w:right="20" w:hanging="360"/>
        <w:jc w:val="both"/>
        <w:rPr>
          <w:rFonts w:ascii="Arial" w:hAnsi="Arial" w:cs="Arial"/>
          <w:i/>
          <w:sz w:val="20"/>
          <w:szCs w:val="20"/>
        </w:rPr>
      </w:pPr>
      <w:r w:rsidRPr="00B85289">
        <w:rPr>
          <w:rFonts w:ascii="Arial" w:hAnsi="Arial" w:cs="Arial"/>
          <w:i/>
          <w:sz w:val="20"/>
          <w:szCs w:val="20"/>
        </w:rPr>
        <w:t>oferentów, którzy złożyli nieprawdziwe informacje mające wpływ lub mogące mieć wpływ na wynik prowadzonego postępowania;</w:t>
      </w:r>
    </w:p>
    <w:p w:rsidR="00027A03" w:rsidRPr="00B85289" w:rsidRDefault="00027A03" w:rsidP="002B2B42">
      <w:pPr>
        <w:pStyle w:val="Teksttreci0"/>
        <w:numPr>
          <w:ilvl w:val="0"/>
          <w:numId w:val="13"/>
        </w:numPr>
        <w:shd w:val="clear" w:color="auto" w:fill="auto"/>
        <w:spacing w:before="0" w:after="0" w:line="276" w:lineRule="auto"/>
        <w:ind w:left="851" w:right="20" w:hanging="360"/>
        <w:jc w:val="both"/>
        <w:rPr>
          <w:rFonts w:ascii="Arial" w:hAnsi="Arial" w:cs="Arial"/>
          <w:i/>
          <w:sz w:val="20"/>
          <w:szCs w:val="20"/>
        </w:rPr>
      </w:pPr>
      <w:r w:rsidRPr="00B85289">
        <w:rPr>
          <w:rFonts w:ascii="Arial" w:hAnsi="Arial" w:cs="Arial"/>
          <w:i/>
          <w:sz w:val="20"/>
          <w:szCs w:val="20"/>
        </w:rPr>
        <w:t>oferentów, którzy w okresie 4 lat przed wszczęciem postępowania nienależycie wykonali zamówienie na rzecz Zamawiającego.</w:t>
      </w:r>
    </w:p>
    <w:p w:rsidR="00027A03" w:rsidRPr="00B85289" w:rsidRDefault="00027A03">
      <w:pPr>
        <w:pStyle w:val="Teksttreci50"/>
        <w:shd w:val="clear" w:color="auto" w:fill="auto"/>
        <w:spacing w:before="0" w:line="360" w:lineRule="auto"/>
        <w:ind w:left="5245" w:right="20" w:firstLine="0"/>
        <w:jc w:val="right"/>
        <w:rPr>
          <w:rStyle w:val="Pogrubienie"/>
          <w:rFonts w:eastAsia="Calibri"/>
          <w:b w:val="0"/>
          <w:color w:val="auto"/>
          <w:sz w:val="18"/>
          <w:szCs w:val="18"/>
        </w:rPr>
      </w:pPr>
    </w:p>
    <w:p w:rsidR="00027A03" w:rsidRPr="00B85289" w:rsidRDefault="00027A03">
      <w:pPr>
        <w:pStyle w:val="Teksttreci50"/>
        <w:shd w:val="clear" w:color="auto" w:fill="auto"/>
        <w:spacing w:before="0" w:line="360" w:lineRule="auto"/>
        <w:ind w:left="5245" w:right="20" w:firstLine="0"/>
        <w:jc w:val="right"/>
        <w:rPr>
          <w:rFonts w:ascii="Arial" w:hAnsi="Arial" w:cs="Arial"/>
          <w:sz w:val="18"/>
          <w:szCs w:val="18"/>
        </w:rPr>
      </w:pPr>
      <w:r w:rsidRPr="00B85289">
        <w:rPr>
          <w:rFonts w:ascii="Arial" w:hAnsi="Arial" w:cs="Arial"/>
          <w:sz w:val="18"/>
          <w:szCs w:val="18"/>
        </w:rPr>
        <w:t>podpis i imienna pieczątka osoby uprawnionej do reprezentowania wykonawcy</w:t>
      </w:r>
    </w:p>
    <w:sectPr w:rsidR="00027A03" w:rsidRPr="00B85289" w:rsidSect="00B73B4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52F" w:rsidRDefault="00DD352F" w:rsidP="00A1152C">
      <w:r>
        <w:separator/>
      </w:r>
    </w:p>
  </w:endnote>
  <w:endnote w:type="continuationSeparator" w:id="0">
    <w:p w:rsidR="00DD352F" w:rsidRDefault="00DD352F" w:rsidP="00A1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52F" w:rsidRDefault="00DD352F" w:rsidP="00A1152C">
      <w:r>
        <w:separator/>
      </w:r>
    </w:p>
  </w:footnote>
  <w:footnote w:type="continuationSeparator" w:id="0">
    <w:p w:rsidR="00DD352F" w:rsidRDefault="00DD352F" w:rsidP="00A11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C1EAE"/>
    <w:multiLevelType w:val="multilevel"/>
    <w:tmpl w:val="4D1EE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DD409EC"/>
    <w:multiLevelType w:val="hybridMultilevel"/>
    <w:tmpl w:val="BBEC0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AB426F"/>
    <w:multiLevelType w:val="multilevel"/>
    <w:tmpl w:val="95CEAB6C"/>
    <w:lvl w:ilvl="0">
      <w:start w:val="1"/>
      <w:numFmt w:val="lowerLetter"/>
      <w:lvlText w:val="%1)"/>
      <w:lvlJc w:val="left"/>
      <w:rPr>
        <w:rFonts w:cs="Times New Roman" w:hint="default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FD8555F"/>
    <w:multiLevelType w:val="hybridMultilevel"/>
    <w:tmpl w:val="D58624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245FA0"/>
    <w:multiLevelType w:val="multilevel"/>
    <w:tmpl w:val="821E5168"/>
    <w:lvl w:ilvl="0">
      <w:start w:val="1"/>
      <w:numFmt w:val="decimal"/>
      <w:lvlText w:val="%1)"/>
      <w:lvlJc w:val="left"/>
      <w:rPr>
        <w:rFonts w:ascii="Verdana" w:eastAsia="Times New Roman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8837A8A"/>
    <w:multiLevelType w:val="multilevel"/>
    <w:tmpl w:val="6E6E089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9165CD2"/>
    <w:multiLevelType w:val="hybridMultilevel"/>
    <w:tmpl w:val="4B08DD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0A4008"/>
    <w:multiLevelType w:val="multilevel"/>
    <w:tmpl w:val="495CC7E4"/>
    <w:lvl w:ilvl="0">
      <w:start w:val="1"/>
      <w:numFmt w:val="decimal"/>
      <w:lvlText w:val="%1)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E5368BC"/>
    <w:multiLevelType w:val="hybridMultilevel"/>
    <w:tmpl w:val="4B16F38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844E2F"/>
    <w:multiLevelType w:val="hybridMultilevel"/>
    <w:tmpl w:val="01A8F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4333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1" w15:restartNumberingAfterBreak="0">
    <w:nsid w:val="7BB93585"/>
    <w:multiLevelType w:val="multilevel"/>
    <w:tmpl w:val="9232FE5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FB21641"/>
    <w:multiLevelType w:val="hybridMultilevel"/>
    <w:tmpl w:val="1750B95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6"/>
  </w:num>
  <w:num w:numId="12">
    <w:abstractNumId w:val="5"/>
  </w:num>
  <w:num w:numId="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zialukg">
    <w15:presenceInfo w15:providerId="None" w15:userId="dzialukg"/>
  </w15:person>
  <w15:person w15:author="mwnuk">
    <w15:presenceInfo w15:providerId="None" w15:userId="mwn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trackRevision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152C"/>
    <w:rsid w:val="00027A03"/>
    <w:rsid w:val="0009365D"/>
    <w:rsid w:val="000D48D1"/>
    <w:rsid w:val="000E5AFF"/>
    <w:rsid w:val="0010758B"/>
    <w:rsid w:val="00142C2A"/>
    <w:rsid w:val="00153BBB"/>
    <w:rsid w:val="001A0E08"/>
    <w:rsid w:val="00280B35"/>
    <w:rsid w:val="002909FB"/>
    <w:rsid w:val="002B2B42"/>
    <w:rsid w:val="00337A71"/>
    <w:rsid w:val="00353F20"/>
    <w:rsid w:val="00413B23"/>
    <w:rsid w:val="00437CE1"/>
    <w:rsid w:val="004B13A9"/>
    <w:rsid w:val="00586774"/>
    <w:rsid w:val="00595C53"/>
    <w:rsid w:val="005B7EF4"/>
    <w:rsid w:val="005E3D24"/>
    <w:rsid w:val="00622FF0"/>
    <w:rsid w:val="00697B36"/>
    <w:rsid w:val="0070779D"/>
    <w:rsid w:val="007D48D4"/>
    <w:rsid w:val="007D7660"/>
    <w:rsid w:val="00861B1A"/>
    <w:rsid w:val="00872915"/>
    <w:rsid w:val="008833FA"/>
    <w:rsid w:val="008E2351"/>
    <w:rsid w:val="009A2787"/>
    <w:rsid w:val="00A1152C"/>
    <w:rsid w:val="00A84627"/>
    <w:rsid w:val="00AA2E50"/>
    <w:rsid w:val="00AF78E0"/>
    <w:rsid w:val="00B73B48"/>
    <w:rsid w:val="00B85289"/>
    <w:rsid w:val="00C45692"/>
    <w:rsid w:val="00C71AE8"/>
    <w:rsid w:val="00DD352F"/>
    <w:rsid w:val="00E07522"/>
    <w:rsid w:val="00EE4728"/>
    <w:rsid w:val="00FB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DE05F"/>
  <w15:docId w15:val="{23135EAF-B4D5-4D47-B743-63DA9EB6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152C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E50"/>
    <w:pPr>
      <w:keepNext/>
      <w:widowControl/>
      <w:suppressAutoHyphens/>
      <w:outlineLvl w:val="5"/>
    </w:pPr>
    <w:rPr>
      <w:rFonts w:ascii="Arial" w:eastAsia="Times New Roman" w:hAnsi="Arial" w:cs="Times New Roman"/>
      <w:b/>
      <w:color w:val="auto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9"/>
    <w:locked/>
    <w:rsid w:val="00AA2E50"/>
    <w:rPr>
      <w:rFonts w:ascii="Arial" w:hAnsi="Arial" w:cs="Times New Roman"/>
      <w:b/>
      <w:sz w:val="20"/>
      <w:szCs w:val="20"/>
    </w:rPr>
  </w:style>
  <w:style w:type="character" w:customStyle="1" w:styleId="Teksttreci2">
    <w:name w:val="Tekst treści (2)_"/>
    <w:link w:val="Teksttreci20"/>
    <w:uiPriority w:val="99"/>
    <w:locked/>
    <w:rsid w:val="00A1152C"/>
    <w:rPr>
      <w:rFonts w:ascii="Arial" w:eastAsia="Times New Roman" w:hAnsi="Arial" w:cs="Arial"/>
      <w:b/>
      <w:bCs/>
      <w:shd w:val="clear" w:color="auto" w:fill="FFFFFF"/>
    </w:rPr>
  </w:style>
  <w:style w:type="character" w:customStyle="1" w:styleId="Teksttreci">
    <w:name w:val="Tekst treści_"/>
    <w:link w:val="Teksttreci0"/>
    <w:uiPriority w:val="99"/>
    <w:locked/>
    <w:rsid w:val="00A1152C"/>
    <w:rPr>
      <w:rFonts w:ascii="Verdana" w:eastAsia="Times New Roman" w:hAnsi="Verdana" w:cs="Verdana"/>
      <w:sz w:val="18"/>
      <w:szCs w:val="18"/>
      <w:shd w:val="clear" w:color="auto" w:fill="FFFFFF"/>
    </w:rPr>
  </w:style>
  <w:style w:type="character" w:customStyle="1" w:styleId="Nagwek4">
    <w:name w:val="Nagłówek #4_"/>
    <w:link w:val="Nagwek40"/>
    <w:uiPriority w:val="99"/>
    <w:locked/>
    <w:rsid w:val="00A1152C"/>
    <w:rPr>
      <w:rFonts w:ascii="Arial" w:eastAsia="Times New Roman" w:hAnsi="Arial" w:cs="Arial"/>
      <w:b/>
      <w:bCs/>
      <w:sz w:val="19"/>
      <w:szCs w:val="19"/>
      <w:shd w:val="clear" w:color="auto" w:fill="FFFFFF"/>
    </w:rPr>
  </w:style>
  <w:style w:type="character" w:customStyle="1" w:styleId="Podpistabeli2">
    <w:name w:val="Podpis tabeli (2)_"/>
    <w:link w:val="Podpistabeli20"/>
    <w:uiPriority w:val="99"/>
    <w:locked/>
    <w:rsid w:val="00A1152C"/>
    <w:rPr>
      <w:rFonts w:ascii="Verdana" w:eastAsia="Times New Roman" w:hAnsi="Verdana" w:cs="Verdana"/>
      <w:sz w:val="18"/>
      <w:szCs w:val="18"/>
      <w:shd w:val="clear" w:color="auto" w:fill="FFFFFF"/>
    </w:rPr>
  </w:style>
  <w:style w:type="character" w:styleId="Pogrubienie">
    <w:name w:val="Strong"/>
    <w:aliases w:val="Tekst treści (7) + Arial,8 pt,Bez kursywy"/>
    <w:uiPriority w:val="99"/>
    <w:qFormat/>
    <w:rsid w:val="00A1152C"/>
    <w:rPr>
      <w:rFonts w:ascii="Arial" w:eastAsia="Times New Roman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/>
    </w:rPr>
  </w:style>
  <w:style w:type="character" w:customStyle="1" w:styleId="Teksttreci5">
    <w:name w:val="Tekst treści (5)_"/>
    <w:link w:val="Teksttreci50"/>
    <w:uiPriority w:val="99"/>
    <w:locked/>
    <w:rsid w:val="00A1152C"/>
    <w:rPr>
      <w:rFonts w:ascii="Microsoft Sans Serif" w:eastAsia="Times New Roman" w:hAnsi="Microsoft Sans Serif" w:cs="Microsoft Sans Serif"/>
      <w:sz w:val="15"/>
      <w:szCs w:val="15"/>
      <w:shd w:val="clear" w:color="auto" w:fill="FFFFFF"/>
    </w:rPr>
  </w:style>
  <w:style w:type="character" w:customStyle="1" w:styleId="Teksttreci6">
    <w:name w:val="Tekst treści (6)_"/>
    <w:link w:val="Teksttreci60"/>
    <w:uiPriority w:val="99"/>
    <w:locked/>
    <w:rsid w:val="00A1152C"/>
    <w:rPr>
      <w:rFonts w:ascii="Arial" w:eastAsia="Times New Roman" w:hAnsi="Arial" w:cs="Arial"/>
      <w:b/>
      <w:bCs/>
      <w:sz w:val="19"/>
      <w:szCs w:val="19"/>
      <w:shd w:val="clear" w:color="auto" w:fill="FFFFFF"/>
    </w:rPr>
  </w:style>
  <w:style w:type="character" w:customStyle="1" w:styleId="Teksttreci7">
    <w:name w:val="Tekst treści (7)_"/>
    <w:link w:val="Teksttreci70"/>
    <w:uiPriority w:val="99"/>
    <w:locked/>
    <w:rsid w:val="00A1152C"/>
    <w:rPr>
      <w:rFonts w:ascii="Verdana" w:eastAsia="Times New Roman" w:hAnsi="Verdana" w:cs="Verdana"/>
      <w:i/>
      <w:iCs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A1152C"/>
    <w:pPr>
      <w:shd w:val="clear" w:color="auto" w:fill="FFFFFF"/>
      <w:spacing w:before="540" w:after="120" w:line="240" w:lineRule="atLeast"/>
      <w:jc w:val="center"/>
    </w:pPr>
    <w:rPr>
      <w:rFonts w:ascii="Arial" w:hAnsi="Arial" w:cs="Arial"/>
      <w:b/>
      <w:bCs/>
      <w:color w:val="auto"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A1152C"/>
    <w:pPr>
      <w:shd w:val="clear" w:color="auto" w:fill="FFFFFF"/>
      <w:spacing w:before="900" w:after="1860" w:line="240" w:lineRule="atLeast"/>
      <w:ind w:hanging="420"/>
    </w:pPr>
    <w:rPr>
      <w:rFonts w:ascii="Verdana" w:hAnsi="Verdana" w:cs="Verdana"/>
      <w:color w:val="auto"/>
      <w:sz w:val="18"/>
      <w:szCs w:val="18"/>
      <w:lang w:eastAsia="en-US"/>
    </w:rPr>
  </w:style>
  <w:style w:type="paragraph" w:customStyle="1" w:styleId="Nagwek40">
    <w:name w:val="Nagłówek #4"/>
    <w:basedOn w:val="Normalny"/>
    <w:link w:val="Nagwek4"/>
    <w:uiPriority w:val="99"/>
    <w:rsid w:val="00A1152C"/>
    <w:pPr>
      <w:shd w:val="clear" w:color="auto" w:fill="FFFFFF"/>
      <w:spacing w:line="341" w:lineRule="exact"/>
      <w:ind w:hanging="420"/>
      <w:jc w:val="both"/>
      <w:outlineLvl w:val="3"/>
    </w:pPr>
    <w:rPr>
      <w:rFonts w:ascii="Arial" w:hAnsi="Arial" w:cs="Arial"/>
      <w:b/>
      <w:bCs/>
      <w:color w:val="auto"/>
      <w:sz w:val="19"/>
      <w:szCs w:val="19"/>
      <w:lang w:eastAsia="en-US"/>
    </w:rPr>
  </w:style>
  <w:style w:type="paragraph" w:customStyle="1" w:styleId="Podpistabeli20">
    <w:name w:val="Podpis tabeli (2)"/>
    <w:basedOn w:val="Normalny"/>
    <w:link w:val="Podpistabeli2"/>
    <w:uiPriority w:val="99"/>
    <w:rsid w:val="00A1152C"/>
    <w:pPr>
      <w:shd w:val="clear" w:color="auto" w:fill="FFFFFF"/>
      <w:spacing w:line="240" w:lineRule="atLeast"/>
    </w:pPr>
    <w:rPr>
      <w:rFonts w:ascii="Verdana" w:hAnsi="Verdana" w:cs="Verdana"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uiPriority w:val="99"/>
    <w:rsid w:val="00A1152C"/>
    <w:pPr>
      <w:shd w:val="clear" w:color="auto" w:fill="FFFFFF"/>
      <w:spacing w:before="900" w:line="240" w:lineRule="atLeast"/>
      <w:ind w:hanging="280"/>
      <w:jc w:val="both"/>
    </w:pPr>
    <w:rPr>
      <w:rFonts w:ascii="Microsoft Sans Serif" w:hAnsi="Microsoft Sans Serif" w:cs="Microsoft Sans Serif"/>
      <w:color w:val="auto"/>
      <w:sz w:val="15"/>
      <w:szCs w:val="15"/>
      <w:lang w:eastAsia="en-US"/>
    </w:rPr>
  </w:style>
  <w:style w:type="paragraph" w:customStyle="1" w:styleId="Teksttreci60">
    <w:name w:val="Tekst treści (6)"/>
    <w:basedOn w:val="Normalny"/>
    <w:link w:val="Teksttreci6"/>
    <w:uiPriority w:val="99"/>
    <w:rsid w:val="00A1152C"/>
    <w:pPr>
      <w:shd w:val="clear" w:color="auto" w:fill="FFFFFF"/>
      <w:spacing w:after="900" w:line="240" w:lineRule="atLeast"/>
      <w:jc w:val="right"/>
    </w:pPr>
    <w:rPr>
      <w:rFonts w:ascii="Arial" w:hAnsi="Arial" w:cs="Arial"/>
      <w:b/>
      <w:bCs/>
      <w:color w:val="auto"/>
      <w:sz w:val="19"/>
      <w:szCs w:val="19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A1152C"/>
    <w:pPr>
      <w:shd w:val="clear" w:color="auto" w:fill="FFFFFF"/>
      <w:spacing w:before="480" w:line="307" w:lineRule="exact"/>
      <w:ind w:hanging="280"/>
      <w:jc w:val="both"/>
    </w:pPr>
    <w:rPr>
      <w:rFonts w:ascii="Verdana" w:hAnsi="Verdana" w:cs="Verdana"/>
      <w:i/>
      <w:iCs/>
      <w:color w:val="auto"/>
      <w:sz w:val="15"/>
      <w:szCs w:val="15"/>
      <w:lang w:eastAsia="en-US"/>
    </w:rPr>
  </w:style>
  <w:style w:type="paragraph" w:styleId="Nagwek">
    <w:name w:val="header"/>
    <w:basedOn w:val="Normalny"/>
    <w:link w:val="NagwekZnak"/>
    <w:uiPriority w:val="99"/>
    <w:rsid w:val="00A11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152C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115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152C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53B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53BB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AA2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1226</Words>
  <Characters>7356</Characters>
  <Application>Microsoft Office Word</Application>
  <DocSecurity>0</DocSecurity>
  <Lines>61</Lines>
  <Paragraphs>17</Paragraphs>
  <ScaleCrop>false</ScaleCrop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/>
  <dc:creator>m.wnuk@pecustrzyki.pl</dc:creator>
  <cp:keywords/>
  <dc:description/>
  <cp:lastModifiedBy>mwnuk</cp:lastModifiedBy>
  <cp:revision>8</cp:revision>
  <cp:lastPrinted>2017-07-10T08:34:00Z</cp:lastPrinted>
  <dcterms:created xsi:type="dcterms:W3CDTF">2018-01-31T12:05:00Z</dcterms:created>
  <dcterms:modified xsi:type="dcterms:W3CDTF">2018-06-13T12:35:00Z</dcterms:modified>
</cp:coreProperties>
</file>